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1B6F" w14:textId="1BC7A2F6" w:rsidR="00267462" w:rsidRPr="005D7F99" w:rsidRDefault="005D7F99" w:rsidP="005D7F99">
      <w:pPr>
        <w:pStyle w:val="Ttulo"/>
        <w:ind w:left="0" w:right="-39" w:firstLine="0"/>
        <w:jc w:val="center"/>
        <w:rPr>
          <w:i w:val="0"/>
          <w:iCs w:val="0"/>
          <w:sz w:val="24"/>
          <w:szCs w:val="24"/>
        </w:rPr>
      </w:pPr>
      <w:r>
        <w:rPr>
          <w:i w:val="0"/>
          <w:iCs w:val="0"/>
          <w:sz w:val="24"/>
          <w:szCs w:val="24"/>
        </w:rPr>
        <w:t>BRINCANDO NA CASA: MEMÓRIA E CULTURA DA INFÂNCIA</w:t>
      </w:r>
      <w:r w:rsidR="002D338B">
        <w:rPr>
          <w:i w:val="0"/>
          <w:iCs w:val="0"/>
          <w:sz w:val="24"/>
          <w:szCs w:val="24"/>
        </w:rPr>
        <w:t xml:space="preserve"> </w:t>
      </w:r>
    </w:p>
    <w:p w14:paraId="4296F734" w14:textId="69F27310" w:rsidR="00267462" w:rsidRDefault="005D7F99" w:rsidP="00DA0E08">
      <w:pPr>
        <w:spacing w:before="277"/>
        <w:ind w:right="113"/>
        <w:jc w:val="right"/>
      </w:pPr>
      <w:r>
        <w:rPr>
          <w:b/>
          <w:sz w:val="24"/>
        </w:rPr>
        <w:t>Cícero Joaquim dos Santos</w:t>
      </w:r>
      <w:r w:rsidR="00267462">
        <w:rPr>
          <w:rStyle w:val="Refdenotaderodap"/>
          <w:b/>
          <w:sz w:val="24"/>
        </w:rPr>
        <w:footnoteReference w:id="1"/>
      </w:r>
      <w:r w:rsidR="008B7806">
        <w:rPr>
          <w:b/>
          <w:spacing w:val="-57"/>
          <w:sz w:val="24"/>
        </w:rPr>
        <w:t xml:space="preserve"> </w:t>
      </w:r>
    </w:p>
    <w:p w14:paraId="33ECA640" w14:textId="77777777" w:rsidR="005D2312" w:rsidRDefault="005D2312" w:rsidP="00DA0E08">
      <w:pPr>
        <w:pStyle w:val="Corpodetexto"/>
        <w:spacing w:before="3"/>
        <w:ind w:left="0"/>
        <w:jc w:val="right"/>
        <w:rPr>
          <w:sz w:val="22"/>
        </w:rPr>
      </w:pPr>
    </w:p>
    <w:p w14:paraId="2A312D7A" w14:textId="061C9FB6" w:rsidR="005D7F99" w:rsidRPr="005D7F99" w:rsidRDefault="005D7F99" w:rsidP="005D7F99">
      <w:pPr>
        <w:ind w:right="113"/>
        <w:jc w:val="right"/>
        <w:rPr>
          <w:b/>
          <w:spacing w:val="-57"/>
          <w:sz w:val="24"/>
        </w:rPr>
      </w:pPr>
      <w:r>
        <w:rPr>
          <w:b/>
          <w:sz w:val="24"/>
        </w:rPr>
        <w:t>Deyza Furtado</w:t>
      </w:r>
      <w:r w:rsidR="00024E4F">
        <w:rPr>
          <w:b/>
          <w:sz w:val="24"/>
        </w:rPr>
        <w:t xml:space="preserve"> Leite</w:t>
      </w:r>
      <w:r w:rsidR="00DA0E08">
        <w:rPr>
          <w:rStyle w:val="Refdenotaderodap"/>
          <w:b/>
          <w:sz w:val="24"/>
        </w:rPr>
        <w:t xml:space="preserve"> </w:t>
      </w:r>
      <w:r w:rsidR="00267462">
        <w:rPr>
          <w:rStyle w:val="Refdenotaderodap"/>
          <w:b/>
          <w:sz w:val="24"/>
        </w:rPr>
        <w:footnoteReference w:id="2"/>
      </w:r>
      <w:r w:rsidR="008B7806">
        <w:rPr>
          <w:b/>
          <w:spacing w:val="-57"/>
          <w:sz w:val="24"/>
        </w:rPr>
        <w:t xml:space="preserve"> </w:t>
      </w:r>
    </w:p>
    <w:p w14:paraId="71628269" w14:textId="77777777" w:rsidR="005D7F99" w:rsidRDefault="005D7F99" w:rsidP="005D7F99">
      <w:pPr>
        <w:pStyle w:val="Corpodetexto"/>
        <w:ind w:left="0"/>
        <w:jc w:val="right"/>
      </w:pPr>
    </w:p>
    <w:p w14:paraId="2BE076C7" w14:textId="52A8D37E" w:rsidR="005D7F99" w:rsidRDefault="005D7F99" w:rsidP="005D7F99">
      <w:pPr>
        <w:pStyle w:val="Corpodetexto"/>
        <w:ind w:left="0"/>
        <w:jc w:val="right"/>
        <w:rPr>
          <w:b/>
          <w:bCs/>
        </w:rPr>
      </w:pPr>
      <w:r w:rsidRPr="005D7F99">
        <w:rPr>
          <w:b/>
          <w:bCs/>
        </w:rPr>
        <w:t>José Fabrício Laurino dos Santos</w:t>
      </w:r>
      <w:r w:rsidRPr="005D7F99">
        <w:rPr>
          <w:rStyle w:val="Refdenotaderodap"/>
          <w:b/>
          <w:bCs/>
        </w:rPr>
        <w:footnoteReference w:id="3"/>
      </w:r>
    </w:p>
    <w:p w14:paraId="1CF5FFAF" w14:textId="77777777" w:rsidR="004A342E" w:rsidRDefault="004A342E" w:rsidP="005D7F99">
      <w:pPr>
        <w:pStyle w:val="Corpodetexto"/>
        <w:ind w:left="0"/>
        <w:jc w:val="right"/>
        <w:rPr>
          <w:b/>
          <w:bCs/>
        </w:rPr>
      </w:pPr>
    </w:p>
    <w:p w14:paraId="31C6739F" w14:textId="35DD81F4" w:rsidR="004A342E" w:rsidRPr="005D7F99" w:rsidRDefault="004A342E" w:rsidP="005D7F99">
      <w:pPr>
        <w:pStyle w:val="Corpodetexto"/>
        <w:ind w:left="0"/>
        <w:jc w:val="right"/>
      </w:pPr>
      <w:r>
        <w:rPr>
          <w:b/>
          <w:bCs/>
        </w:rPr>
        <w:t xml:space="preserve">Área temática: Cultura </w:t>
      </w:r>
    </w:p>
    <w:p w14:paraId="04E8930A" w14:textId="77777777" w:rsidR="005D2312" w:rsidRPr="00DA0E08" w:rsidRDefault="005D2312">
      <w:pPr>
        <w:pStyle w:val="Corpodetexto"/>
        <w:spacing w:before="4"/>
        <w:ind w:left="0"/>
        <w:rPr>
          <w:b/>
          <w:color w:val="FF0000"/>
        </w:rPr>
      </w:pPr>
    </w:p>
    <w:p w14:paraId="786BDD01" w14:textId="77777777" w:rsidR="003C0D82" w:rsidRDefault="003C0D82" w:rsidP="00DA0E08">
      <w:pPr>
        <w:pStyle w:val="Ttulo1"/>
        <w:ind w:left="0"/>
      </w:pPr>
    </w:p>
    <w:p w14:paraId="695D9742" w14:textId="6CCFBBFD" w:rsidR="005D2312" w:rsidRDefault="008B7806" w:rsidP="00DA0E08">
      <w:pPr>
        <w:pStyle w:val="Ttulo1"/>
        <w:ind w:left="0"/>
      </w:pPr>
      <w:r>
        <w:t>RESUMO</w:t>
      </w:r>
    </w:p>
    <w:p w14:paraId="4680BAC2" w14:textId="77777777" w:rsidR="005D2312" w:rsidRDefault="005D2312">
      <w:pPr>
        <w:pStyle w:val="Corpodetexto"/>
        <w:spacing w:before="7"/>
        <w:ind w:left="0"/>
        <w:rPr>
          <w:b/>
          <w:sz w:val="23"/>
        </w:rPr>
      </w:pPr>
    </w:p>
    <w:p w14:paraId="53898103" w14:textId="30B28349" w:rsidR="005D2312" w:rsidRDefault="00763417" w:rsidP="00DA0E08">
      <w:pPr>
        <w:pStyle w:val="Corpodetexto"/>
        <w:ind w:left="0" w:right="120"/>
        <w:jc w:val="both"/>
      </w:pPr>
      <w:r>
        <w:t>Este trabalho apresenta reflexões sobre o projeto de extensão “Brincando na Casa: Memória e Cultura da Infância”, desenvolvido ao longo do ano de 2022, no Museu comunitário Casa da Memória de Porteiras, situado na cidade de Porteiras, no Cariri cearense. O projeto ob</w:t>
      </w:r>
      <w:r w:rsidR="00695249">
        <w:t>je</w:t>
      </w:r>
      <w:r>
        <w:t xml:space="preserve">tivou realizar ações de valorização da cultura da infância mediante a promoção de momentos de socialização infantil e construção de pertencimento </w:t>
      </w:r>
      <w:r w:rsidR="00A131C7">
        <w:t>à</w:t>
      </w:r>
      <w:r>
        <w:t xml:space="preserve"> memória social do brincar com crianças e adolescentes em risco de vulnerabil</w:t>
      </w:r>
      <w:r w:rsidR="00695249">
        <w:t>i</w:t>
      </w:r>
      <w:r>
        <w:t xml:space="preserve">dade social. Dialogando com o debate sobre memória e cultura da infância, e trabalhando com temas geradores, foram realizadas várias ações educativas no museu e em outros espaços das zonas urbana e rurais de Porteiras. </w:t>
      </w:r>
    </w:p>
    <w:p w14:paraId="5D273671" w14:textId="77777777" w:rsidR="005D2312" w:rsidRDefault="005D2312">
      <w:pPr>
        <w:pStyle w:val="Corpodetexto"/>
        <w:spacing w:before="10"/>
        <w:ind w:left="0"/>
        <w:rPr>
          <w:sz w:val="23"/>
        </w:rPr>
      </w:pPr>
    </w:p>
    <w:p w14:paraId="44606B89" w14:textId="1EDE4F27" w:rsidR="005D2312" w:rsidRDefault="008B7806" w:rsidP="00DA0E08">
      <w:pPr>
        <w:pStyle w:val="Corpodetexto"/>
        <w:spacing w:before="1"/>
        <w:ind w:left="0" w:right="122"/>
        <w:jc w:val="both"/>
        <w:rPr>
          <w:bCs/>
        </w:rPr>
      </w:pPr>
      <w:r>
        <w:rPr>
          <w:b/>
          <w:spacing w:val="-1"/>
        </w:rPr>
        <w:t>Palavras-chave:</w:t>
      </w:r>
      <w:r>
        <w:rPr>
          <w:b/>
        </w:rPr>
        <w:t xml:space="preserve"> </w:t>
      </w:r>
      <w:r w:rsidR="005D7F99" w:rsidRPr="005D7F99">
        <w:rPr>
          <w:bCs/>
        </w:rPr>
        <w:t xml:space="preserve">Memória. </w:t>
      </w:r>
      <w:r w:rsidR="005D7F99">
        <w:rPr>
          <w:bCs/>
        </w:rPr>
        <w:t xml:space="preserve">Museologia Social. </w:t>
      </w:r>
      <w:r w:rsidR="005D7F99" w:rsidRPr="005D7F99">
        <w:rPr>
          <w:bCs/>
        </w:rPr>
        <w:t>Cultura da Infância.</w:t>
      </w:r>
    </w:p>
    <w:p w14:paraId="2E94FB77" w14:textId="77777777" w:rsidR="005D7F99" w:rsidRPr="005D7F99" w:rsidRDefault="005D7F99" w:rsidP="00DA0E08">
      <w:pPr>
        <w:pStyle w:val="Corpodetexto"/>
        <w:spacing w:before="1"/>
        <w:ind w:left="0" w:right="122"/>
        <w:jc w:val="both"/>
        <w:rPr>
          <w:bCs/>
        </w:rPr>
      </w:pPr>
    </w:p>
    <w:p w14:paraId="5F2CFCF8" w14:textId="77777777" w:rsidR="005D2312" w:rsidRDefault="005D2312">
      <w:pPr>
        <w:jc w:val="right"/>
        <w:rPr>
          <w:b/>
          <w:spacing w:val="-1"/>
          <w:sz w:val="24"/>
          <w:szCs w:val="24"/>
        </w:rPr>
      </w:pPr>
    </w:p>
    <w:p w14:paraId="583A494E" w14:textId="77777777" w:rsidR="00B06A13" w:rsidRPr="00B06A13" w:rsidRDefault="00B06A13" w:rsidP="00B06A13">
      <w:pPr>
        <w:jc w:val="center"/>
        <w:rPr>
          <w:b/>
          <w:bCs/>
          <w:sz w:val="24"/>
          <w:szCs w:val="24"/>
          <w:lang w:val="pt-BR" w:eastAsia="pt-BR"/>
        </w:rPr>
      </w:pPr>
      <w:r w:rsidRPr="00B06A13">
        <w:rPr>
          <w:b/>
          <w:bCs/>
          <w:sz w:val="24"/>
          <w:szCs w:val="24"/>
          <w:lang w:val="en" w:eastAsia="pt-BR"/>
        </w:rPr>
        <w:t>PLAYING AT HOME: MEMORY AND CULTURE OF CHILDHOOD</w:t>
      </w:r>
    </w:p>
    <w:p w14:paraId="5C5B715C" w14:textId="65115167" w:rsidR="003C0D82" w:rsidRPr="009F2D1F" w:rsidRDefault="003C0D82" w:rsidP="003C0D82">
      <w:pPr>
        <w:pStyle w:val="Pr-formataoHTML"/>
        <w:jc w:val="center"/>
        <w:rPr>
          <w:rFonts w:ascii="Times New Roman" w:hAnsi="Times New Roman" w:cs="Times New Roman"/>
          <w:b/>
          <w:bCs/>
          <w:sz w:val="24"/>
          <w:szCs w:val="24"/>
        </w:rPr>
      </w:pPr>
    </w:p>
    <w:p w14:paraId="46D8CAA0" w14:textId="77777777" w:rsidR="005D2312" w:rsidRDefault="005D2312">
      <w:pPr>
        <w:pStyle w:val="Corpodetexto"/>
        <w:spacing w:before="9"/>
        <w:ind w:left="0"/>
        <w:rPr>
          <w:b/>
          <w:i/>
          <w:sz w:val="23"/>
        </w:rPr>
      </w:pPr>
    </w:p>
    <w:p w14:paraId="05E233B8" w14:textId="77777777" w:rsidR="005D2312" w:rsidRDefault="008B7806" w:rsidP="003C0D82">
      <w:pPr>
        <w:pStyle w:val="Ttulo1"/>
        <w:ind w:left="0"/>
      </w:pPr>
      <w:r>
        <w:t>ABSTRACT</w:t>
      </w:r>
    </w:p>
    <w:p w14:paraId="4C5CE993" w14:textId="77777777" w:rsidR="00B06A13" w:rsidRPr="00B06A13" w:rsidRDefault="00B06A13" w:rsidP="00B06A13">
      <w:pPr>
        <w:pStyle w:val="Corpodetexto"/>
        <w:spacing w:before="7"/>
        <w:ind w:left="0"/>
        <w:jc w:val="both"/>
        <w:rPr>
          <w:bCs/>
          <w:lang w:val="pt-BR"/>
        </w:rPr>
      </w:pPr>
      <w:r w:rsidRPr="00B06A13">
        <w:rPr>
          <w:bCs/>
          <w:lang w:val="en"/>
        </w:rPr>
        <w:t xml:space="preserve">This work presents reflections on the extension project “Playing in the House: Memory and Culture of Childhood”, developed throughout the year 2022, at the Community Museum Casa da </w:t>
      </w:r>
      <w:proofErr w:type="spellStart"/>
      <w:r w:rsidRPr="00B06A13">
        <w:rPr>
          <w:bCs/>
          <w:lang w:val="en"/>
        </w:rPr>
        <w:t>Memória</w:t>
      </w:r>
      <w:proofErr w:type="spellEnd"/>
      <w:r w:rsidRPr="00B06A13">
        <w:rPr>
          <w:bCs/>
          <w:lang w:val="en"/>
        </w:rPr>
        <w:t xml:space="preserve"> de </w:t>
      </w:r>
      <w:proofErr w:type="spellStart"/>
      <w:r w:rsidRPr="00B06A13">
        <w:rPr>
          <w:bCs/>
          <w:lang w:val="en"/>
        </w:rPr>
        <w:t>Porteiras</w:t>
      </w:r>
      <w:proofErr w:type="spellEnd"/>
      <w:r w:rsidRPr="00B06A13">
        <w:rPr>
          <w:bCs/>
          <w:lang w:val="en"/>
        </w:rPr>
        <w:t xml:space="preserve">, located in the city of </w:t>
      </w:r>
      <w:proofErr w:type="spellStart"/>
      <w:r w:rsidRPr="00B06A13">
        <w:rPr>
          <w:bCs/>
          <w:lang w:val="en"/>
        </w:rPr>
        <w:t>Porteiras</w:t>
      </w:r>
      <w:proofErr w:type="spellEnd"/>
      <w:r w:rsidRPr="00B06A13">
        <w:rPr>
          <w:bCs/>
          <w:lang w:val="en"/>
        </w:rPr>
        <w:t xml:space="preserve">, in </w:t>
      </w:r>
      <w:proofErr w:type="spellStart"/>
      <w:r w:rsidRPr="00B06A13">
        <w:rPr>
          <w:bCs/>
          <w:lang w:val="en"/>
        </w:rPr>
        <w:t>Cariri</w:t>
      </w:r>
      <w:proofErr w:type="spellEnd"/>
      <w:r w:rsidRPr="00B06A13">
        <w:rPr>
          <w:bCs/>
          <w:lang w:val="en"/>
        </w:rPr>
        <w:t xml:space="preserve">, </w:t>
      </w:r>
      <w:proofErr w:type="spellStart"/>
      <w:r w:rsidRPr="00B06A13">
        <w:rPr>
          <w:bCs/>
          <w:lang w:val="en"/>
        </w:rPr>
        <w:t>Ceará</w:t>
      </w:r>
      <w:proofErr w:type="spellEnd"/>
      <w:r w:rsidRPr="00B06A13">
        <w:rPr>
          <w:bCs/>
          <w:lang w:val="en"/>
        </w:rPr>
        <w:t xml:space="preserve">. The project aimed to carry out actions to value childhood culture by promoting moments of child socialization and building belonging to the social memory of playing with children and adolescents at risk of social vulnerability. Dialoguing with the debate on childhood memory and culture, and working with generative themes, several educational actions were carried out in the museum and in other spaces in the urban and rural areas of </w:t>
      </w:r>
      <w:proofErr w:type="spellStart"/>
      <w:r w:rsidRPr="00B06A13">
        <w:rPr>
          <w:bCs/>
          <w:lang w:val="en"/>
        </w:rPr>
        <w:t>Porteiras</w:t>
      </w:r>
      <w:proofErr w:type="spellEnd"/>
      <w:r w:rsidRPr="00B06A13">
        <w:rPr>
          <w:bCs/>
          <w:lang w:val="en"/>
        </w:rPr>
        <w:t>.</w:t>
      </w:r>
    </w:p>
    <w:p w14:paraId="5964DB57" w14:textId="77777777" w:rsidR="005D2312" w:rsidRDefault="005D2312">
      <w:pPr>
        <w:pStyle w:val="Corpodetexto"/>
        <w:spacing w:before="10"/>
        <w:ind w:left="0"/>
        <w:rPr>
          <w:sz w:val="23"/>
        </w:rPr>
      </w:pPr>
    </w:p>
    <w:p w14:paraId="74C62493" w14:textId="17C928A8" w:rsidR="00DC3FCE" w:rsidRDefault="003C0D82" w:rsidP="00B06A13">
      <w:pPr>
        <w:pStyle w:val="Pr-formataoHTML"/>
        <w:jc w:val="both"/>
      </w:pPr>
      <w:r w:rsidRPr="003C0D82">
        <w:rPr>
          <w:rStyle w:val="y2iqfc"/>
          <w:rFonts w:ascii="Times New Roman" w:hAnsi="Times New Roman" w:cs="Times New Roman"/>
          <w:b/>
          <w:bCs/>
          <w:sz w:val="24"/>
          <w:szCs w:val="24"/>
          <w:lang w:val="en"/>
        </w:rPr>
        <w:t>Keywords:</w:t>
      </w:r>
      <w:r w:rsidRPr="003C0D82">
        <w:rPr>
          <w:rStyle w:val="y2iqfc"/>
          <w:rFonts w:ascii="Times New Roman" w:hAnsi="Times New Roman" w:cs="Times New Roman"/>
          <w:sz w:val="24"/>
          <w:szCs w:val="24"/>
          <w:lang w:val="en"/>
        </w:rPr>
        <w:t xml:space="preserve"> </w:t>
      </w:r>
      <w:r w:rsidR="00B06A13" w:rsidRPr="00B06A13">
        <w:rPr>
          <w:rFonts w:ascii="Times New Roman" w:hAnsi="Times New Roman" w:cs="Times New Roman"/>
          <w:sz w:val="24"/>
          <w:szCs w:val="24"/>
          <w:lang w:val="en"/>
        </w:rPr>
        <w:t>Memory. Social Museology. Childhood Culture.</w:t>
      </w:r>
    </w:p>
    <w:p w14:paraId="6D589769" w14:textId="77777777" w:rsidR="00024E4F" w:rsidRDefault="00024E4F">
      <w:pPr>
        <w:pStyle w:val="Corpodetexto"/>
        <w:spacing w:before="2"/>
        <w:ind w:left="0"/>
      </w:pPr>
    </w:p>
    <w:p w14:paraId="6BEC88A2" w14:textId="26C3A49D" w:rsidR="00F404F2" w:rsidRPr="00F404F2" w:rsidRDefault="00F404F2" w:rsidP="003278DC">
      <w:pPr>
        <w:ind w:left="2268"/>
        <w:jc w:val="both"/>
        <w:rPr>
          <w:i/>
          <w:iCs/>
          <w:color w:val="0070C0"/>
        </w:rPr>
      </w:pPr>
      <w:r w:rsidRPr="00F404F2">
        <w:rPr>
          <w:i/>
          <w:iCs/>
        </w:rPr>
        <w:t xml:space="preserve">Estamos aqui muito distantes dos museus tradicionais, nos quais o </w:t>
      </w:r>
      <w:r w:rsidRPr="00F404F2">
        <w:rPr>
          <w:i/>
          <w:iCs/>
        </w:rPr>
        <w:lastRenderedPageBreak/>
        <w:t>verdadeiro objetivo da instituição e de seus profissionais é coletar, estudar e apresentar, em benefício da beleza, da ciência, da cultura, no sentido acadêmico. O museu de comunidade é um parceiro para o desenvolvimento, um mediador de mão dupla entre os atores do desenvolvimento e a comunidade.</w:t>
      </w:r>
    </w:p>
    <w:p w14:paraId="2EFA768C" w14:textId="77777777" w:rsidR="00F404F2" w:rsidRDefault="00F404F2" w:rsidP="00F404F2">
      <w:pPr>
        <w:ind w:left="2880" w:hanging="612"/>
        <w:jc w:val="right"/>
        <w:rPr>
          <w:i/>
        </w:rPr>
      </w:pPr>
    </w:p>
    <w:p w14:paraId="6FF9012B" w14:textId="3D4F86FD" w:rsidR="009F2D1F" w:rsidRPr="00F404F2" w:rsidRDefault="00F404F2" w:rsidP="00F404F2">
      <w:pPr>
        <w:ind w:left="2880" w:hanging="612"/>
        <w:jc w:val="right"/>
        <w:rPr>
          <w:i/>
        </w:rPr>
      </w:pPr>
      <w:r w:rsidRPr="00F404F2">
        <w:rPr>
          <w:i/>
        </w:rPr>
        <w:t xml:space="preserve">Hugues de Varine </w:t>
      </w:r>
    </w:p>
    <w:p w14:paraId="669AB6B3" w14:textId="59A29C25" w:rsidR="009F2D1F" w:rsidRDefault="009F2D1F">
      <w:pPr>
        <w:pStyle w:val="Corpodetexto"/>
        <w:spacing w:before="2"/>
        <w:ind w:left="0"/>
      </w:pPr>
    </w:p>
    <w:p w14:paraId="4E4D15A0" w14:textId="77777777" w:rsidR="00F404F2" w:rsidRDefault="00F404F2">
      <w:pPr>
        <w:pStyle w:val="Corpodetexto"/>
        <w:spacing w:before="2"/>
        <w:ind w:left="0"/>
      </w:pPr>
    </w:p>
    <w:p w14:paraId="7BA778BB" w14:textId="6C4B7413" w:rsidR="005D2312" w:rsidRDefault="003C0D82" w:rsidP="009F2D1F">
      <w:pPr>
        <w:pStyle w:val="Ttulo1"/>
        <w:spacing w:line="360" w:lineRule="auto"/>
        <w:ind w:left="0"/>
        <w:jc w:val="both"/>
      </w:pPr>
      <w:r>
        <w:t xml:space="preserve">1 </w:t>
      </w:r>
      <w:r w:rsidR="008B7806">
        <w:t>INTRODUÇÃO</w:t>
      </w:r>
    </w:p>
    <w:p w14:paraId="4FD32EFA" w14:textId="77777777" w:rsidR="005D2312" w:rsidRDefault="005D2312" w:rsidP="003C0D82">
      <w:pPr>
        <w:pStyle w:val="Corpodetexto"/>
        <w:spacing w:line="360" w:lineRule="auto"/>
        <w:ind w:left="0"/>
        <w:rPr>
          <w:b/>
          <w:sz w:val="21"/>
        </w:rPr>
      </w:pPr>
    </w:p>
    <w:p w14:paraId="117065C3" w14:textId="350D06A5" w:rsidR="00372F69" w:rsidRDefault="00372F69" w:rsidP="005E56EA">
      <w:pPr>
        <w:widowControl/>
        <w:autoSpaceDE/>
        <w:autoSpaceDN/>
        <w:spacing w:line="360" w:lineRule="auto"/>
        <w:ind w:firstLine="851"/>
        <w:jc w:val="both"/>
        <w:rPr>
          <w:sz w:val="24"/>
          <w:szCs w:val="24"/>
          <w:lang w:val="pt-BR" w:eastAsia="pt-BR"/>
        </w:rPr>
      </w:pPr>
      <w:r>
        <w:rPr>
          <w:sz w:val="24"/>
          <w:szCs w:val="24"/>
          <w:lang w:val="pt-BR" w:eastAsia="pt-BR"/>
        </w:rPr>
        <w:t>O</w:t>
      </w:r>
      <w:r w:rsidR="00024E4F" w:rsidRPr="00024E4F">
        <w:rPr>
          <w:sz w:val="24"/>
          <w:szCs w:val="24"/>
          <w:lang w:val="pt-BR" w:eastAsia="pt-BR"/>
        </w:rPr>
        <w:t xml:space="preserve"> projeto de extens</w:t>
      </w:r>
      <w:r>
        <w:rPr>
          <w:sz w:val="24"/>
          <w:szCs w:val="24"/>
          <w:lang w:val="pt-BR" w:eastAsia="pt-BR"/>
        </w:rPr>
        <w:t>ão “Brincando na Casa: Memória e Cultura da Infância” é vinculado ao Departamento de História da Universidade Regional do Cariri (URCA), sendo coordenado pelo professor Cícero Joaquim dos Santos, e contando com a atuação de dois estudantes licenciandos em História, a saber</w:t>
      </w:r>
      <w:r w:rsidR="00A131C7">
        <w:rPr>
          <w:sz w:val="24"/>
          <w:szCs w:val="24"/>
          <w:lang w:val="pt-BR" w:eastAsia="pt-BR"/>
        </w:rPr>
        <w:t>,</w:t>
      </w:r>
      <w:r>
        <w:rPr>
          <w:sz w:val="24"/>
          <w:szCs w:val="24"/>
          <w:lang w:val="pt-BR" w:eastAsia="pt-BR"/>
        </w:rPr>
        <w:t xml:space="preserve"> </w:t>
      </w:r>
      <w:proofErr w:type="spellStart"/>
      <w:r>
        <w:rPr>
          <w:sz w:val="24"/>
          <w:szCs w:val="24"/>
          <w:lang w:val="pt-BR" w:eastAsia="pt-BR"/>
        </w:rPr>
        <w:t>Deyza</w:t>
      </w:r>
      <w:proofErr w:type="spellEnd"/>
      <w:r>
        <w:rPr>
          <w:sz w:val="24"/>
          <w:szCs w:val="24"/>
          <w:lang w:val="pt-BR" w:eastAsia="pt-BR"/>
        </w:rPr>
        <w:t xml:space="preserve"> Furtado Leite, bolsista, e José Fabrício </w:t>
      </w:r>
      <w:proofErr w:type="spellStart"/>
      <w:r>
        <w:rPr>
          <w:sz w:val="24"/>
          <w:szCs w:val="24"/>
          <w:lang w:val="pt-BR" w:eastAsia="pt-BR"/>
        </w:rPr>
        <w:t>Laurino</w:t>
      </w:r>
      <w:proofErr w:type="spellEnd"/>
      <w:r>
        <w:rPr>
          <w:sz w:val="24"/>
          <w:szCs w:val="24"/>
          <w:lang w:val="pt-BR" w:eastAsia="pt-BR"/>
        </w:rPr>
        <w:t xml:space="preserve"> dos Santos, como voluntário.</w:t>
      </w:r>
      <w:r w:rsidR="00090691">
        <w:rPr>
          <w:rStyle w:val="Refdenotaderodap"/>
          <w:sz w:val="24"/>
          <w:szCs w:val="24"/>
          <w:lang w:val="pt-BR" w:eastAsia="pt-BR"/>
        </w:rPr>
        <w:footnoteReference w:id="4"/>
      </w:r>
      <w:r>
        <w:rPr>
          <w:sz w:val="24"/>
          <w:szCs w:val="24"/>
          <w:lang w:val="pt-BR" w:eastAsia="pt-BR"/>
        </w:rPr>
        <w:t xml:space="preserve"> Nesse sentido, esta iniciativa de extensão universitária realiza formação na intersecção entre ensino de história, memória e museologia social, entendendo ser esta uma possibilidade importante de atuação dos profissionais de história, no contexto das muitas demandas sociais do século XXI, sobretudo nas relações entre ensino de história e multiculturalismo (FONSECA, SILVA, 2007).  </w:t>
      </w:r>
    </w:p>
    <w:p w14:paraId="090CF0D0" w14:textId="527AAFC7" w:rsidR="005E56EA" w:rsidRDefault="00372F69" w:rsidP="00372F69">
      <w:pPr>
        <w:widowControl/>
        <w:autoSpaceDE/>
        <w:autoSpaceDN/>
        <w:spacing w:line="360" w:lineRule="auto"/>
        <w:ind w:firstLine="851"/>
        <w:jc w:val="both"/>
        <w:rPr>
          <w:sz w:val="24"/>
          <w:szCs w:val="24"/>
          <w:lang w:val="pt-BR" w:eastAsia="pt-BR"/>
        </w:rPr>
      </w:pPr>
      <w:r>
        <w:rPr>
          <w:sz w:val="24"/>
          <w:szCs w:val="24"/>
          <w:lang w:val="pt-BR" w:eastAsia="pt-BR"/>
        </w:rPr>
        <w:t xml:space="preserve">Dessa forma, este projeto </w:t>
      </w:r>
      <w:r w:rsidR="005E56EA">
        <w:rPr>
          <w:sz w:val="24"/>
          <w:szCs w:val="24"/>
          <w:lang w:val="pt-BR" w:eastAsia="pt-BR"/>
        </w:rPr>
        <w:t>vem desenvolvendo</w:t>
      </w:r>
      <w:r w:rsidR="00024E4F" w:rsidRPr="00024E4F">
        <w:rPr>
          <w:sz w:val="24"/>
          <w:szCs w:val="24"/>
          <w:lang w:val="pt-BR" w:eastAsia="pt-BR"/>
        </w:rPr>
        <w:t xml:space="preserve"> ações de valorização da memória social e da cultura da infância mediante a realização de momentos de socialização infantojuvenil na Casa da Memória de Porteiras, museu comunitário administrado pela Associação </w:t>
      </w:r>
      <w:proofErr w:type="spellStart"/>
      <w:r w:rsidR="00024E4F" w:rsidRPr="00024E4F">
        <w:rPr>
          <w:sz w:val="24"/>
          <w:szCs w:val="24"/>
          <w:lang w:val="pt-BR" w:eastAsia="pt-BR"/>
        </w:rPr>
        <w:t>Retratores</w:t>
      </w:r>
      <w:proofErr w:type="spellEnd"/>
      <w:r w:rsidR="00024E4F" w:rsidRPr="00024E4F">
        <w:rPr>
          <w:sz w:val="24"/>
          <w:szCs w:val="24"/>
          <w:lang w:val="pt-BR" w:eastAsia="pt-BR"/>
        </w:rPr>
        <w:t xml:space="preserve"> da Memória de Porteiras (REMOP)</w:t>
      </w:r>
      <w:r w:rsidR="005E56EA">
        <w:rPr>
          <w:sz w:val="24"/>
          <w:szCs w:val="24"/>
          <w:lang w:val="pt-BR" w:eastAsia="pt-BR"/>
        </w:rPr>
        <w:t xml:space="preserve">. </w:t>
      </w:r>
      <w:r>
        <w:rPr>
          <w:sz w:val="24"/>
          <w:szCs w:val="24"/>
          <w:lang w:val="pt-BR" w:eastAsia="pt-BR"/>
        </w:rPr>
        <w:t>As ações são destinadas às crianças e</w:t>
      </w:r>
      <w:r w:rsidR="00FA40C5">
        <w:rPr>
          <w:sz w:val="24"/>
          <w:szCs w:val="24"/>
          <w:lang w:val="pt-BR" w:eastAsia="pt-BR"/>
        </w:rPr>
        <w:t xml:space="preserve"> adolescentes e</w:t>
      </w:r>
      <w:r>
        <w:rPr>
          <w:sz w:val="24"/>
          <w:szCs w:val="24"/>
          <w:lang w:val="pt-BR" w:eastAsia="pt-BR"/>
        </w:rPr>
        <w:t xml:space="preserve">m situação </w:t>
      </w:r>
      <w:r w:rsidR="00FA40C5">
        <w:rPr>
          <w:sz w:val="24"/>
          <w:szCs w:val="24"/>
          <w:lang w:val="pt-BR" w:eastAsia="pt-BR"/>
        </w:rPr>
        <w:t xml:space="preserve">de vulnerabilidade social, o que reforça o compromisso ético e político de enfrentamento das desigualdades sociais. </w:t>
      </w:r>
    </w:p>
    <w:p w14:paraId="4F6FA4FD" w14:textId="5A928535" w:rsidR="00024E4F" w:rsidRPr="00024E4F" w:rsidRDefault="00024E4F" w:rsidP="005E56EA">
      <w:pPr>
        <w:widowControl/>
        <w:autoSpaceDE/>
        <w:autoSpaceDN/>
        <w:spacing w:line="360" w:lineRule="auto"/>
        <w:ind w:firstLine="851"/>
        <w:jc w:val="both"/>
        <w:rPr>
          <w:sz w:val="24"/>
          <w:szCs w:val="24"/>
          <w:lang w:val="pt-BR" w:eastAsia="pt-BR"/>
        </w:rPr>
      </w:pPr>
      <w:r w:rsidRPr="00024E4F">
        <w:rPr>
          <w:sz w:val="24"/>
          <w:szCs w:val="24"/>
          <w:lang w:val="pt-BR" w:eastAsia="pt-BR"/>
        </w:rPr>
        <w:t>Esta</w:t>
      </w:r>
      <w:r w:rsidR="002D338B">
        <w:rPr>
          <w:sz w:val="24"/>
          <w:szCs w:val="24"/>
          <w:lang w:val="pt-BR" w:eastAsia="pt-BR"/>
        </w:rPr>
        <w:t>n</w:t>
      </w:r>
      <w:r w:rsidRPr="00024E4F">
        <w:rPr>
          <w:sz w:val="24"/>
          <w:szCs w:val="24"/>
          <w:lang w:val="pt-BR" w:eastAsia="pt-BR"/>
        </w:rPr>
        <w:t xml:space="preserve">do situado na cidade de Porteiras, município </w:t>
      </w:r>
      <w:r w:rsidR="002D338B">
        <w:rPr>
          <w:sz w:val="24"/>
          <w:szCs w:val="24"/>
          <w:lang w:val="pt-BR" w:eastAsia="pt-BR"/>
        </w:rPr>
        <w:t>localizado</w:t>
      </w:r>
      <w:r w:rsidR="005E56EA">
        <w:rPr>
          <w:sz w:val="24"/>
          <w:szCs w:val="24"/>
          <w:lang w:val="pt-BR" w:eastAsia="pt-BR"/>
        </w:rPr>
        <w:t xml:space="preserve"> na região do Cariri cearense, </w:t>
      </w:r>
      <w:r w:rsidRPr="00024E4F">
        <w:rPr>
          <w:sz w:val="24"/>
          <w:szCs w:val="24"/>
          <w:lang w:val="pt-BR" w:eastAsia="pt-BR"/>
        </w:rPr>
        <w:t xml:space="preserve">com cerca de 14.920 habitantes, conforme a expectativa do Instituto Brasileiro de Geografia e Estatística (IBGE) para o ano de 2021, </w:t>
      </w:r>
      <w:r w:rsidR="00FA40C5">
        <w:rPr>
          <w:sz w:val="24"/>
          <w:szCs w:val="24"/>
          <w:lang w:val="pt-BR" w:eastAsia="pt-BR"/>
        </w:rPr>
        <w:t xml:space="preserve">a Casa da Memória de Porteiras </w:t>
      </w:r>
      <w:r w:rsidRPr="00024E4F">
        <w:rPr>
          <w:sz w:val="24"/>
          <w:szCs w:val="24"/>
          <w:lang w:val="pt-BR" w:eastAsia="pt-BR"/>
        </w:rPr>
        <w:t>é o único equipamento cultural da cidade. Ele foi fundado em setembro de 2007 pelo REMOP, um grupo com cerca de 10 jovens, sendo eles</w:t>
      </w:r>
      <w:r w:rsidR="00294091">
        <w:rPr>
          <w:sz w:val="24"/>
          <w:szCs w:val="24"/>
          <w:lang w:val="pt-BR" w:eastAsia="pt-BR"/>
        </w:rPr>
        <w:t>,</w:t>
      </w:r>
      <w:r w:rsidRPr="00024E4F">
        <w:rPr>
          <w:sz w:val="24"/>
          <w:szCs w:val="24"/>
          <w:lang w:val="pt-BR" w:eastAsia="pt-BR"/>
        </w:rPr>
        <w:t xml:space="preserve"> estudantes do ensino médio, universitários e professores (SANTOS, 2007). Eles foram assessorados pelo Instituto da Memória do Povo Cearense (IMOPEC), </w:t>
      </w:r>
      <w:r w:rsidR="005E56EA">
        <w:rPr>
          <w:sz w:val="24"/>
          <w:szCs w:val="24"/>
          <w:lang w:val="pt-BR" w:eastAsia="pt-BR"/>
        </w:rPr>
        <w:t>ONG</w:t>
      </w:r>
      <w:r w:rsidRPr="00024E4F">
        <w:rPr>
          <w:sz w:val="24"/>
          <w:szCs w:val="24"/>
          <w:lang w:val="pt-BR" w:eastAsia="pt-BR"/>
        </w:rPr>
        <w:t xml:space="preserve"> sediada em Fortaleza, criada em 1988 e fechada em 2015. O IMOPEC possui</w:t>
      </w:r>
      <w:r w:rsidR="005E56EA">
        <w:rPr>
          <w:sz w:val="24"/>
          <w:szCs w:val="24"/>
          <w:lang w:val="pt-BR" w:eastAsia="pt-BR"/>
        </w:rPr>
        <w:t>u</w:t>
      </w:r>
      <w:r w:rsidRPr="00024E4F">
        <w:rPr>
          <w:sz w:val="24"/>
          <w:szCs w:val="24"/>
          <w:lang w:val="pt-BR" w:eastAsia="pt-BR"/>
        </w:rPr>
        <w:t xml:space="preserve"> um programa intitulado Casas de Memórias, o qual estimulava a criação </w:t>
      </w:r>
      <w:r w:rsidRPr="00024E4F">
        <w:rPr>
          <w:sz w:val="24"/>
          <w:szCs w:val="24"/>
          <w:lang w:val="pt-BR" w:eastAsia="pt-BR"/>
        </w:rPr>
        <w:lastRenderedPageBreak/>
        <w:t xml:space="preserve">e atuação de espaços de museologia social no Ceará, a fim de promover transformações culturais e sociais por meio da cultura material e valorização das memórias e histórias </w:t>
      </w:r>
      <w:r w:rsidR="005E56EA">
        <w:rPr>
          <w:sz w:val="24"/>
          <w:szCs w:val="24"/>
          <w:lang w:val="pt-BR" w:eastAsia="pt-BR"/>
        </w:rPr>
        <w:t>das comunidades</w:t>
      </w:r>
      <w:r w:rsidRPr="00024E4F">
        <w:rPr>
          <w:sz w:val="24"/>
          <w:szCs w:val="24"/>
          <w:lang w:val="pt-BR" w:eastAsia="pt-BR"/>
        </w:rPr>
        <w:t>. No Ceará, foram criadas</w:t>
      </w:r>
      <w:r w:rsidR="005E56EA">
        <w:rPr>
          <w:sz w:val="24"/>
          <w:szCs w:val="24"/>
          <w:lang w:val="pt-BR" w:eastAsia="pt-BR"/>
        </w:rPr>
        <w:t xml:space="preserve"> três</w:t>
      </w:r>
      <w:r w:rsidRPr="00024E4F">
        <w:rPr>
          <w:sz w:val="24"/>
          <w:szCs w:val="24"/>
          <w:lang w:val="pt-BR" w:eastAsia="pt-BR"/>
        </w:rPr>
        <w:t xml:space="preserve"> delas, a saber: Casa da Memória de </w:t>
      </w:r>
      <w:proofErr w:type="spellStart"/>
      <w:r w:rsidRPr="00024E4F">
        <w:rPr>
          <w:sz w:val="24"/>
          <w:szCs w:val="24"/>
          <w:lang w:val="pt-BR" w:eastAsia="pt-BR"/>
        </w:rPr>
        <w:t>Jaguaribara</w:t>
      </w:r>
      <w:proofErr w:type="spellEnd"/>
      <w:r w:rsidRPr="00024E4F">
        <w:rPr>
          <w:sz w:val="24"/>
          <w:szCs w:val="24"/>
          <w:lang w:val="pt-BR" w:eastAsia="pt-BR"/>
        </w:rPr>
        <w:t xml:space="preserve"> (1998), Casa da </w:t>
      </w:r>
      <w:r w:rsidR="005E56EA">
        <w:rPr>
          <w:sz w:val="24"/>
          <w:szCs w:val="24"/>
          <w:lang w:val="pt-BR" w:eastAsia="pt-BR"/>
        </w:rPr>
        <w:t>M</w:t>
      </w:r>
      <w:r w:rsidRPr="00024E4F">
        <w:rPr>
          <w:sz w:val="24"/>
          <w:szCs w:val="24"/>
          <w:lang w:val="pt-BR" w:eastAsia="pt-BR"/>
        </w:rPr>
        <w:t xml:space="preserve">emória de Jaguaretama (2005), estas duas situadas na região do Vale do Jaguaribe; e Casa da Memória de Porteiras (2007), esta última no Cariri (IMOPEC, 2015; SANTOS, 2011). </w:t>
      </w:r>
    </w:p>
    <w:p w14:paraId="091951E9" w14:textId="0D9F4383" w:rsidR="00024E4F" w:rsidRPr="00024E4F" w:rsidRDefault="00024E4F" w:rsidP="005E56EA">
      <w:pPr>
        <w:widowControl/>
        <w:autoSpaceDE/>
        <w:autoSpaceDN/>
        <w:spacing w:line="360" w:lineRule="auto"/>
        <w:ind w:firstLine="851"/>
        <w:jc w:val="both"/>
        <w:rPr>
          <w:sz w:val="24"/>
          <w:szCs w:val="24"/>
          <w:lang w:val="pt-BR" w:eastAsia="pt-BR"/>
        </w:rPr>
      </w:pPr>
      <w:r w:rsidRPr="00024E4F">
        <w:rPr>
          <w:sz w:val="24"/>
          <w:szCs w:val="24"/>
          <w:lang w:val="pt-BR" w:eastAsia="pt-BR"/>
        </w:rPr>
        <w:t>Desde sua criação</w:t>
      </w:r>
      <w:r w:rsidR="00294091">
        <w:rPr>
          <w:sz w:val="24"/>
          <w:szCs w:val="24"/>
          <w:lang w:val="pt-BR" w:eastAsia="pt-BR"/>
        </w:rPr>
        <w:t>,</w:t>
      </w:r>
      <w:r w:rsidRPr="00024E4F">
        <w:rPr>
          <w:sz w:val="24"/>
          <w:szCs w:val="24"/>
          <w:lang w:val="pt-BR" w:eastAsia="pt-BR"/>
        </w:rPr>
        <w:t xml:space="preserve"> em 2007, a Casa da Memória vem promovendo ações de registro, identificação, valorização e preservação da memória, da cultura material e da história de Porteiras, estabelecendo conexões com a história regional</w:t>
      </w:r>
      <w:r w:rsidR="005E56EA">
        <w:rPr>
          <w:sz w:val="24"/>
          <w:szCs w:val="24"/>
          <w:lang w:val="pt-BR" w:eastAsia="pt-BR"/>
        </w:rPr>
        <w:t>.</w:t>
      </w:r>
      <w:r w:rsidR="002D338B">
        <w:rPr>
          <w:sz w:val="24"/>
          <w:szCs w:val="24"/>
          <w:lang w:val="pt-BR" w:eastAsia="pt-BR"/>
        </w:rPr>
        <w:t xml:space="preserve"> </w:t>
      </w:r>
      <w:r w:rsidRPr="00024E4F">
        <w:rPr>
          <w:sz w:val="24"/>
          <w:szCs w:val="24"/>
          <w:lang w:val="pt-BR" w:eastAsia="pt-BR"/>
        </w:rPr>
        <w:t>Com a mesma relevância, ela vem promovendo ações de difusão e socialização de conhecimentos produzidos, a fim de promover o alcance dos saberes por diferente</w:t>
      </w:r>
      <w:r w:rsidR="00294091">
        <w:rPr>
          <w:sz w:val="24"/>
          <w:szCs w:val="24"/>
          <w:lang w:val="pt-BR" w:eastAsia="pt-BR"/>
        </w:rPr>
        <w:t>s</w:t>
      </w:r>
      <w:r w:rsidRPr="00024E4F">
        <w:rPr>
          <w:sz w:val="24"/>
          <w:szCs w:val="24"/>
          <w:lang w:val="pt-BR" w:eastAsia="pt-BR"/>
        </w:rPr>
        <w:t xml:space="preserve"> sujeitos e grupos sociais. Um exemplo disso, são os </w:t>
      </w:r>
      <w:proofErr w:type="spellStart"/>
      <w:r w:rsidRPr="00024E4F">
        <w:rPr>
          <w:sz w:val="24"/>
          <w:szCs w:val="24"/>
          <w:lang w:val="pt-BR" w:eastAsia="pt-BR"/>
        </w:rPr>
        <w:t>ESPACULTs</w:t>
      </w:r>
      <w:proofErr w:type="spellEnd"/>
      <w:r w:rsidRPr="00024E4F">
        <w:rPr>
          <w:sz w:val="24"/>
          <w:szCs w:val="24"/>
          <w:lang w:val="pt-BR" w:eastAsia="pt-BR"/>
        </w:rPr>
        <w:t xml:space="preserve"> (Seminário Regional Espaço Aberto à Cultura), que ocorre desde 2004</w:t>
      </w:r>
      <w:r w:rsidR="00F404F2">
        <w:rPr>
          <w:sz w:val="24"/>
          <w:szCs w:val="24"/>
          <w:lang w:val="pt-BR" w:eastAsia="pt-BR"/>
        </w:rPr>
        <w:t xml:space="preserve"> (SANTOS, 2007)</w:t>
      </w:r>
      <w:r w:rsidRPr="00024E4F">
        <w:rPr>
          <w:sz w:val="24"/>
          <w:szCs w:val="24"/>
          <w:lang w:val="pt-BR" w:eastAsia="pt-BR"/>
        </w:rPr>
        <w:t>; as contações de histórias nos espaços educativos escolares e não escolares; as pesquisas de campo nos espaços de memória não oficiais; os lançamentos de livros e outros materiais didáticos alternativos</w:t>
      </w:r>
      <w:r w:rsidR="00F404F2">
        <w:rPr>
          <w:sz w:val="24"/>
          <w:szCs w:val="24"/>
          <w:lang w:val="pt-BR" w:eastAsia="pt-BR"/>
        </w:rPr>
        <w:t xml:space="preserve"> (SANTOS, 2011)</w:t>
      </w:r>
      <w:r w:rsidRPr="00024E4F">
        <w:rPr>
          <w:sz w:val="24"/>
          <w:szCs w:val="24"/>
          <w:lang w:val="pt-BR" w:eastAsia="pt-BR"/>
        </w:rPr>
        <w:t xml:space="preserve">, e etc.  </w:t>
      </w:r>
    </w:p>
    <w:p w14:paraId="2B67FC83" w14:textId="01197C83" w:rsidR="00024E4F" w:rsidRPr="00024E4F" w:rsidRDefault="00024E4F" w:rsidP="005E56EA">
      <w:pPr>
        <w:widowControl/>
        <w:suppressAutoHyphens/>
        <w:autoSpaceDE/>
        <w:autoSpaceDN/>
        <w:snapToGrid w:val="0"/>
        <w:spacing w:line="360" w:lineRule="auto"/>
        <w:ind w:firstLine="851"/>
        <w:jc w:val="both"/>
        <w:rPr>
          <w:rFonts w:eastAsia="Calibri"/>
          <w:color w:val="000000"/>
          <w:sz w:val="24"/>
          <w:szCs w:val="24"/>
          <w:lang w:val="pt-BR" w:eastAsia="ar-SA"/>
        </w:rPr>
      </w:pPr>
      <w:r w:rsidRPr="00024E4F">
        <w:rPr>
          <w:rFonts w:eastAsia="Calibri"/>
          <w:color w:val="000000"/>
          <w:sz w:val="24"/>
          <w:szCs w:val="24"/>
          <w:lang w:val="pt-BR" w:eastAsia="ar-SA"/>
        </w:rPr>
        <w:t xml:space="preserve">Além disso, os membros do museu participam de eventos de natureza acadêmica e comunitária, divulgando a iniciativa e estabelecendo acordos e parcerias.  Como exemplo, citamos sua inclusão na </w:t>
      </w:r>
      <w:r w:rsidRPr="00024E4F">
        <w:rPr>
          <w:rFonts w:eastAsia="Calibri"/>
          <w:i/>
          <w:color w:val="000000"/>
          <w:sz w:val="24"/>
          <w:szCs w:val="24"/>
          <w:lang w:val="pt-BR" w:eastAsia="ar-SA"/>
        </w:rPr>
        <w:t>Rede Cearense de Museus Comunitários (RCMC)</w:t>
      </w:r>
      <w:r w:rsidRPr="00024E4F">
        <w:rPr>
          <w:rFonts w:eastAsia="Calibri"/>
          <w:color w:val="000000"/>
          <w:sz w:val="24"/>
          <w:szCs w:val="24"/>
          <w:lang w:val="pt-BR" w:eastAsia="ar-SA"/>
        </w:rPr>
        <w:t>, desde a sua fundação, em 2011. Essa inclusão possibilitou a participação dos membros da Casa da Memória nos encontros estaduais da Rede e em outros fóruns e debates concernentes à museologia social.</w:t>
      </w:r>
      <w:r w:rsidRPr="00024E4F">
        <w:rPr>
          <w:rFonts w:eastAsia="Calibri"/>
          <w:color w:val="000000"/>
          <w:sz w:val="24"/>
          <w:szCs w:val="24"/>
          <w:vertAlign w:val="superscript"/>
          <w:lang w:val="pt-BR" w:eastAsia="ar-SA"/>
        </w:rPr>
        <w:footnoteReference w:id="5"/>
      </w:r>
      <w:r w:rsidRPr="00024E4F">
        <w:rPr>
          <w:rFonts w:eastAsia="Calibri"/>
          <w:color w:val="000000"/>
          <w:sz w:val="24"/>
          <w:szCs w:val="24"/>
          <w:lang w:val="pt-BR" w:eastAsia="ar-SA"/>
        </w:rPr>
        <w:t xml:space="preserve"> A </w:t>
      </w:r>
      <w:r w:rsidR="005E56EA">
        <w:rPr>
          <w:rFonts w:eastAsia="Calibri"/>
          <w:color w:val="000000"/>
          <w:sz w:val="24"/>
          <w:szCs w:val="24"/>
          <w:lang w:val="pt-BR" w:eastAsia="ar-SA"/>
        </w:rPr>
        <w:t>A</w:t>
      </w:r>
      <w:r w:rsidRPr="00024E4F">
        <w:rPr>
          <w:rFonts w:eastAsia="Calibri"/>
          <w:color w:val="000000"/>
          <w:sz w:val="24"/>
          <w:szCs w:val="24"/>
          <w:lang w:val="pt-BR" w:eastAsia="ar-SA"/>
        </w:rPr>
        <w:t>ssociação REMOP e a Casa da Memória participam</w:t>
      </w:r>
      <w:r w:rsidR="005E56EA">
        <w:rPr>
          <w:rFonts w:eastAsia="Calibri"/>
          <w:color w:val="000000"/>
          <w:sz w:val="24"/>
          <w:szCs w:val="24"/>
          <w:lang w:val="pt-BR" w:eastAsia="ar-SA"/>
        </w:rPr>
        <w:t>,</w:t>
      </w:r>
      <w:r w:rsidRPr="00024E4F">
        <w:rPr>
          <w:rFonts w:eastAsia="Calibri"/>
          <w:color w:val="000000"/>
          <w:sz w:val="24"/>
          <w:szCs w:val="24"/>
          <w:lang w:val="pt-BR" w:eastAsia="ar-SA"/>
        </w:rPr>
        <w:t xml:space="preserve"> com regularidade</w:t>
      </w:r>
      <w:r w:rsidR="005E56EA">
        <w:rPr>
          <w:rFonts w:eastAsia="Calibri"/>
          <w:color w:val="000000"/>
          <w:sz w:val="24"/>
          <w:szCs w:val="24"/>
          <w:lang w:val="pt-BR" w:eastAsia="ar-SA"/>
        </w:rPr>
        <w:t>,</w:t>
      </w:r>
      <w:r w:rsidRPr="00024E4F">
        <w:rPr>
          <w:rFonts w:eastAsia="Calibri"/>
          <w:color w:val="000000"/>
          <w:sz w:val="24"/>
          <w:szCs w:val="24"/>
          <w:lang w:val="pt-BR" w:eastAsia="ar-SA"/>
        </w:rPr>
        <w:t xml:space="preserve"> dos </w:t>
      </w:r>
      <w:r w:rsidRPr="00024E4F">
        <w:rPr>
          <w:rFonts w:eastAsia="Calibri"/>
          <w:i/>
          <w:color w:val="000000"/>
          <w:sz w:val="24"/>
          <w:szCs w:val="24"/>
          <w:lang w:val="pt-BR" w:eastAsia="ar-SA"/>
        </w:rPr>
        <w:t>Fóruns de Cultura e Turismo do Cariri</w:t>
      </w:r>
      <w:r w:rsidRPr="00024E4F">
        <w:rPr>
          <w:rFonts w:eastAsia="Calibri"/>
          <w:color w:val="000000"/>
          <w:sz w:val="24"/>
          <w:szCs w:val="24"/>
          <w:lang w:val="pt-BR" w:eastAsia="ar-SA"/>
        </w:rPr>
        <w:t xml:space="preserve">, bem como dos Fóruns Municipal e Estadual de Cultura. A entidade aderiu ao </w:t>
      </w:r>
      <w:r w:rsidRPr="00024E4F">
        <w:rPr>
          <w:rFonts w:eastAsia="Calibri"/>
          <w:i/>
          <w:color w:val="000000"/>
          <w:sz w:val="24"/>
          <w:szCs w:val="24"/>
          <w:lang w:val="pt-BR" w:eastAsia="ar-SA"/>
        </w:rPr>
        <w:t>Sistema Estadual de Museus do Ceará</w:t>
      </w:r>
      <w:r w:rsidRPr="00024E4F">
        <w:rPr>
          <w:rFonts w:eastAsia="Calibri"/>
          <w:color w:val="000000"/>
          <w:sz w:val="24"/>
          <w:szCs w:val="24"/>
          <w:lang w:val="pt-BR" w:eastAsia="ar-SA"/>
        </w:rPr>
        <w:t xml:space="preserve"> (SEM/CE) e ao </w:t>
      </w:r>
      <w:r w:rsidRPr="00024E4F">
        <w:rPr>
          <w:rFonts w:eastAsia="Calibri"/>
          <w:i/>
          <w:color w:val="000000"/>
          <w:sz w:val="24"/>
          <w:szCs w:val="24"/>
          <w:lang w:val="pt-BR" w:eastAsia="ar-SA"/>
        </w:rPr>
        <w:t>Sistema Brasileiro de Museus</w:t>
      </w:r>
      <w:r w:rsidRPr="00024E4F">
        <w:rPr>
          <w:rFonts w:eastAsia="Calibri"/>
          <w:color w:val="000000"/>
          <w:sz w:val="24"/>
          <w:szCs w:val="24"/>
          <w:lang w:val="pt-BR" w:eastAsia="ar-SA"/>
        </w:rPr>
        <w:t xml:space="preserve"> (SBM). Atualmente, ela mantém parcerias com a Prefeitura Municipal de Porteiras, que colabora com a manutenção do museu; e com o Núcleo de História Oral, </w:t>
      </w:r>
      <w:r w:rsidR="005E56EA">
        <w:rPr>
          <w:rFonts w:eastAsia="Calibri"/>
          <w:color w:val="000000"/>
          <w:sz w:val="24"/>
          <w:szCs w:val="24"/>
          <w:lang w:val="pt-BR" w:eastAsia="ar-SA"/>
        </w:rPr>
        <w:t>Memória</w:t>
      </w:r>
      <w:r w:rsidRPr="00024E4F">
        <w:rPr>
          <w:rFonts w:eastAsia="Calibri"/>
          <w:color w:val="000000"/>
          <w:sz w:val="24"/>
          <w:szCs w:val="24"/>
          <w:lang w:val="pt-BR" w:eastAsia="ar-SA"/>
        </w:rPr>
        <w:t xml:space="preserve"> e Diversidades (NHISTAL), grupo de pesquisa vinculado ao Curso de História da URCA, criado em 2015. No ano de 2016, a Associação </w:t>
      </w:r>
      <w:r w:rsidRPr="00024E4F">
        <w:rPr>
          <w:rFonts w:eastAsia="Calibri"/>
          <w:color w:val="000000"/>
          <w:sz w:val="24"/>
          <w:szCs w:val="24"/>
          <w:lang w:val="pt-BR" w:eastAsia="ar-SA"/>
        </w:rPr>
        <w:lastRenderedPageBreak/>
        <w:t xml:space="preserve">REMOP recebeu o </w:t>
      </w:r>
      <w:r w:rsidR="005E56EA">
        <w:rPr>
          <w:rFonts w:eastAsia="Calibri"/>
          <w:color w:val="000000"/>
          <w:sz w:val="24"/>
          <w:szCs w:val="24"/>
          <w:lang w:val="pt-BR" w:eastAsia="ar-SA"/>
        </w:rPr>
        <w:t>P</w:t>
      </w:r>
      <w:r w:rsidRPr="00024E4F">
        <w:rPr>
          <w:rFonts w:eastAsia="Calibri"/>
          <w:color w:val="000000"/>
          <w:sz w:val="24"/>
          <w:szCs w:val="24"/>
          <w:lang w:val="pt-BR" w:eastAsia="ar-SA"/>
        </w:rPr>
        <w:t xml:space="preserve">rêmio Pontos de Memória (edição 2014), do Instituto Brasileiro de Museus (IBRAM), o que colocou em cena seu reconhecimento no âmbito nacional. </w:t>
      </w:r>
    </w:p>
    <w:p w14:paraId="4F4EEF27" w14:textId="7EEE0C05" w:rsidR="00024E4F" w:rsidRPr="00024E4F" w:rsidRDefault="00024E4F" w:rsidP="005E56EA">
      <w:pPr>
        <w:widowControl/>
        <w:suppressAutoHyphens/>
        <w:autoSpaceDE/>
        <w:autoSpaceDN/>
        <w:snapToGrid w:val="0"/>
        <w:spacing w:line="360" w:lineRule="auto"/>
        <w:ind w:firstLine="851"/>
        <w:jc w:val="both"/>
        <w:rPr>
          <w:rFonts w:eastAsia="Calibri"/>
          <w:color w:val="000000"/>
          <w:sz w:val="24"/>
          <w:szCs w:val="24"/>
          <w:lang w:val="pt-BR" w:eastAsia="ar-SA"/>
        </w:rPr>
      </w:pPr>
      <w:r w:rsidRPr="00024E4F">
        <w:rPr>
          <w:rFonts w:eastAsia="Calibri"/>
          <w:color w:val="000000"/>
          <w:sz w:val="24"/>
          <w:szCs w:val="24"/>
          <w:lang w:val="pt-BR" w:eastAsia="ar-SA"/>
        </w:rPr>
        <w:t xml:space="preserve">O </w:t>
      </w:r>
      <w:r w:rsidR="002D338B">
        <w:rPr>
          <w:rFonts w:eastAsia="Calibri"/>
          <w:color w:val="000000"/>
          <w:sz w:val="24"/>
          <w:szCs w:val="24"/>
          <w:lang w:val="pt-BR" w:eastAsia="ar-SA"/>
        </w:rPr>
        <w:t>“</w:t>
      </w:r>
      <w:r w:rsidRPr="00024E4F">
        <w:rPr>
          <w:rFonts w:eastAsia="Calibri"/>
          <w:color w:val="000000"/>
          <w:sz w:val="24"/>
          <w:szCs w:val="24"/>
          <w:lang w:val="pt-BR" w:eastAsia="ar-SA"/>
        </w:rPr>
        <w:t>Brincando na Casa</w:t>
      </w:r>
      <w:r w:rsidR="002D338B">
        <w:rPr>
          <w:rFonts w:eastAsia="Calibri"/>
          <w:color w:val="000000"/>
          <w:sz w:val="24"/>
          <w:szCs w:val="24"/>
          <w:lang w:val="pt-BR" w:eastAsia="ar-SA"/>
        </w:rPr>
        <w:t>”</w:t>
      </w:r>
      <w:r w:rsidRPr="00024E4F">
        <w:rPr>
          <w:rFonts w:eastAsia="Calibri"/>
          <w:color w:val="000000"/>
          <w:sz w:val="24"/>
          <w:szCs w:val="24"/>
          <w:lang w:val="pt-BR" w:eastAsia="ar-SA"/>
        </w:rPr>
        <w:t xml:space="preserve"> teve origem em janeiro de 2017, quando o museu promoveu sua primeira edição. Com o título “I Brincando na Casa”, a experiência foi um sucesso e co</w:t>
      </w:r>
      <w:r w:rsidR="005E56EA">
        <w:rPr>
          <w:rFonts w:eastAsia="Calibri"/>
          <w:color w:val="000000"/>
          <w:sz w:val="24"/>
          <w:szCs w:val="24"/>
          <w:lang w:val="pt-BR" w:eastAsia="ar-SA"/>
        </w:rPr>
        <w:t>n</w:t>
      </w:r>
      <w:r w:rsidRPr="00024E4F">
        <w:rPr>
          <w:rFonts w:eastAsia="Calibri"/>
          <w:color w:val="000000"/>
          <w:sz w:val="24"/>
          <w:szCs w:val="24"/>
          <w:lang w:val="pt-BR" w:eastAsia="ar-SA"/>
        </w:rPr>
        <w:t xml:space="preserve">tou com a participação especial da Boneca Aninha, personagem infantil do Museu, interpretada por </w:t>
      </w:r>
      <w:proofErr w:type="spellStart"/>
      <w:r w:rsidRPr="00024E4F">
        <w:rPr>
          <w:rFonts w:eastAsia="Calibri"/>
          <w:color w:val="000000"/>
          <w:sz w:val="24"/>
          <w:szCs w:val="24"/>
          <w:lang w:val="pt-BR" w:eastAsia="ar-SA"/>
        </w:rPr>
        <w:t>Carliane</w:t>
      </w:r>
      <w:proofErr w:type="spellEnd"/>
      <w:r w:rsidRPr="00024E4F">
        <w:rPr>
          <w:rFonts w:eastAsia="Calibri"/>
          <w:color w:val="000000"/>
          <w:sz w:val="24"/>
          <w:szCs w:val="24"/>
          <w:lang w:val="pt-BR" w:eastAsia="ar-SA"/>
        </w:rPr>
        <w:t xml:space="preserve"> Ventura, integrante do REMOP. O sucesso daquela atividade estimulou sua continuidade. Entre abril de 2018 e janeiro de 2019, ocorreram quatro (4) novas edições, envolvendo outros públicos infantis. Cada momento de socialização foi organizado com base em temáticas, e pensado para públicos específicos</w:t>
      </w:r>
      <w:r w:rsidR="005E56EA">
        <w:rPr>
          <w:rFonts w:eastAsia="Calibri"/>
          <w:color w:val="000000"/>
          <w:sz w:val="24"/>
          <w:szCs w:val="24"/>
          <w:lang w:val="pt-BR" w:eastAsia="ar-SA"/>
        </w:rPr>
        <w:t>.</w:t>
      </w:r>
      <w:r w:rsidR="005E56EA">
        <w:rPr>
          <w:rStyle w:val="Refdenotaderodap"/>
          <w:rFonts w:eastAsia="Calibri"/>
          <w:color w:val="000000"/>
          <w:sz w:val="24"/>
          <w:szCs w:val="24"/>
          <w:lang w:val="pt-BR" w:eastAsia="ar-SA"/>
        </w:rPr>
        <w:footnoteReference w:id="6"/>
      </w:r>
    </w:p>
    <w:p w14:paraId="095A73A1" w14:textId="0403B454" w:rsidR="00347988" w:rsidRDefault="00024E4F" w:rsidP="00347988">
      <w:pPr>
        <w:widowControl/>
        <w:suppressAutoHyphens/>
        <w:autoSpaceDE/>
        <w:autoSpaceDN/>
        <w:snapToGrid w:val="0"/>
        <w:spacing w:line="360" w:lineRule="auto"/>
        <w:ind w:firstLine="851"/>
        <w:jc w:val="both"/>
        <w:rPr>
          <w:sz w:val="24"/>
          <w:szCs w:val="24"/>
          <w:lang w:val="pt-BR" w:eastAsia="pt-BR"/>
        </w:rPr>
      </w:pPr>
      <w:r w:rsidRPr="00347988">
        <w:rPr>
          <w:rFonts w:eastAsia="Calibri"/>
          <w:color w:val="000000"/>
          <w:sz w:val="24"/>
          <w:szCs w:val="24"/>
          <w:lang w:val="pt-BR" w:eastAsia="ar-SA"/>
        </w:rPr>
        <w:t xml:space="preserve"> </w:t>
      </w:r>
      <w:r w:rsidR="00347988" w:rsidRPr="00347988">
        <w:rPr>
          <w:rFonts w:eastAsia="Calibri"/>
          <w:color w:val="000000"/>
          <w:sz w:val="24"/>
          <w:szCs w:val="24"/>
          <w:lang w:val="pt-BR" w:eastAsia="ar-SA"/>
        </w:rPr>
        <w:t>R</w:t>
      </w:r>
      <w:r w:rsidRPr="00347988">
        <w:rPr>
          <w:rFonts w:eastAsia="Calibri"/>
          <w:color w:val="000000"/>
          <w:sz w:val="24"/>
          <w:szCs w:val="24"/>
          <w:lang w:val="pt-BR" w:eastAsia="ar-SA"/>
        </w:rPr>
        <w:t xml:space="preserve">econhecemos a importância da continuidade do </w:t>
      </w:r>
      <w:r w:rsidR="00347988">
        <w:rPr>
          <w:rFonts w:eastAsia="Calibri"/>
          <w:color w:val="000000"/>
          <w:sz w:val="24"/>
          <w:szCs w:val="24"/>
          <w:lang w:val="pt-BR" w:eastAsia="ar-SA"/>
        </w:rPr>
        <w:t>“</w:t>
      </w:r>
      <w:r w:rsidRPr="00347988">
        <w:rPr>
          <w:rFonts w:eastAsia="Calibri"/>
          <w:color w:val="000000"/>
          <w:sz w:val="24"/>
          <w:szCs w:val="24"/>
          <w:lang w:val="pt-BR" w:eastAsia="ar-SA"/>
        </w:rPr>
        <w:t>Brincando na Casa</w:t>
      </w:r>
      <w:r w:rsidR="00347988">
        <w:rPr>
          <w:rFonts w:eastAsia="Calibri"/>
          <w:color w:val="000000"/>
          <w:sz w:val="24"/>
          <w:szCs w:val="24"/>
          <w:lang w:val="pt-BR" w:eastAsia="ar-SA"/>
        </w:rPr>
        <w:t>”</w:t>
      </w:r>
      <w:r w:rsidRPr="00347988">
        <w:rPr>
          <w:rFonts w:eastAsia="Calibri"/>
          <w:color w:val="000000"/>
          <w:sz w:val="24"/>
          <w:szCs w:val="24"/>
          <w:lang w:val="pt-BR" w:eastAsia="ar-SA"/>
        </w:rPr>
        <w:t xml:space="preserve"> como forma lúdica, saudável e inteligente de fortalecimento da cultura da infância</w:t>
      </w:r>
      <w:r w:rsidR="00347988" w:rsidRPr="00347988">
        <w:rPr>
          <w:rFonts w:eastAsia="Calibri"/>
          <w:color w:val="000000"/>
          <w:sz w:val="24"/>
          <w:szCs w:val="24"/>
          <w:lang w:val="pt-BR" w:eastAsia="ar-SA"/>
        </w:rPr>
        <w:t>,</w:t>
      </w:r>
      <w:r w:rsidRPr="00347988">
        <w:rPr>
          <w:rFonts w:eastAsia="Calibri"/>
          <w:color w:val="000000"/>
          <w:sz w:val="24"/>
          <w:szCs w:val="24"/>
          <w:lang w:val="pt-BR" w:eastAsia="ar-SA"/>
        </w:rPr>
        <w:t xml:space="preserve"> em suas abordagens coletivas, de socialização e aprendizagem a partir do lazer e da troca de saberes</w:t>
      </w:r>
      <w:r w:rsidR="00347988">
        <w:rPr>
          <w:rFonts w:eastAsia="Calibri"/>
          <w:color w:val="000000"/>
          <w:sz w:val="24"/>
          <w:szCs w:val="24"/>
          <w:lang w:val="pt-BR" w:eastAsia="ar-SA"/>
        </w:rPr>
        <w:t xml:space="preserve"> (SARMENTO, 2003)</w:t>
      </w:r>
      <w:r w:rsidRPr="00347988">
        <w:rPr>
          <w:rFonts w:eastAsia="Calibri"/>
          <w:color w:val="000000"/>
          <w:sz w:val="24"/>
          <w:szCs w:val="24"/>
          <w:lang w:val="pt-BR" w:eastAsia="ar-SA"/>
        </w:rPr>
        <w:t xml:space="preserve">. </w:t>
      </w:r>
      <w:r w:rsidR="00347988" w:rsidRPr="00347988">
        <w:rPr>
          <w:rFonts w:eastAsia="Calibri"/>
          <w:color w:val="000000"/>
          <w:sz w:val="24"/>
          <w:szCs w:val="24"/>
          <w:lang w:val="pt-BR" w:eastAsia="ar-SA"/>
        </w:rPr>
        <w:t>Este projeto de extensão, portanto, objetivou realizar</w:t>
      </w:r>
      <w:r w:rsidR="00347988">
        <w:rPr>
          <w:rFonts w:eastAsia="Calibri"/>
          <w:color w:val="000000"/>
          <w:sz w:val="24"/>
          <w:szCs w:val="24"/>
          <w:lang w:val="pt-BR" w:eastAsia="ar-SA"/>
        </w:rPr>
        <w:t>, nesse ano de 2022,</w:t>
      </w:r>
      <w:r w:rsidR="00347988" w:rsidRPr="00347988">
        <w:rPr>
          <w:rFonts w:eastAsia="Calibri"/>
          <w:color w:val="000000"/>
          <w:sz w:val="24"/>
          <w:szCs w:val="24"/>
          <w:lang w:val="pt-BR" w:eastAsia="ar-SA"/>
        </w:rPr>
        <w:t xml:space="preserve"> </w:t>
      </w:r>
      <w:r w:rsidR="00347988" w:rsidRPr="00347988">
        <w:rPr>
          <w:sz w:val="24"/>
          <w:szCs w:val="24"/>
          <w:lang w:val="pt-BR" w:eastAsia="pt-BR"/>
        </w:rPr>
        <w:t>momentos de promoção da cultura da infância na Casa da Memória de Porteiras, mediante a realização de novas edições do “Brincando na Casa”. Com isso, objetivou também estimular a valorização da cultura da infância na cidade de Porte</w:t>
      </w:r>
      <w:r w:rsidR="00347988">
        <w:rPr>
          <w:sz w:val="24"/>
          <w:szCs w:val="24"/>
          <w:lang w:val="pt-BR" w:eastAsia="pt-BR"/>
        </w:rPr>
        <w:t xml:space="preserve">iras, bem como </w:t>
      </w:r>
      <w:r w:rsidR="00347988" w:rsidRPr="00347988">
        <w:rPr>
          <w:sz w:val="24"/>
          <w:szCs w:val="24"/>
          <w:lang w:val="pt-BR" w:eastAsia="pt-BR"/>
        </w:rPr>
        <w:t>fortalecer os sentimentos de reconhecimento cultural e pertencimento às brincadeiras coletivas infantis e à memória do brincar</w:t>
      </w:r>
      <w:r w:rsidR="00347988">
        <w:rPr>
          <w:sz w:val="24"/>
          <w:szCs w:val="24"/>
          <w:lang w:val="pt-BR" w:eastAsia="pt-BR"/>
        </w:rPr>
        <w:t xml:space="preserve"> </w:t>
      </w:r>
      <w:r w:rsidR="00347988" w:rsidRPr="00347988">
        <w:rPr>
          <w:sz w:val="24"/>
          <w:szCs w:val="24"/>
          <w:lang w:val="pt-BR" w:eastAsia="pt-BR"/>
        </w:rPr>
        <w:t xml:space="preserve">e, por fim, promover </w:t>
      </w:r>
      <w:r w:rsidR="00347988">
        <w:rPr>
          <w:sz w:val="24"/>
          <w:szCs w:val="24"/>
          <w:lang w:val="pt-BR" w:eastAsia="pt-BR"/>
        </w:rPr>
        <w:t>situações</w:t>
      </w:r>
      <w:r w:rsidR="00347988" w:rsidRPr="00347988">
        <w:rPr>
          <w:sz w:val="24"/>
          <w:szCs w:val="24"/>
          <w:lang w:val="pt-BR" w:eastAsia="pt-BR"/>
        </w:rPr>
        <w:t xml:space="preserve"> de lazer e socialização com crianças e adolescentes em risco de vulnerabilidade social</w:t>
      </w:r>
      <w:r w:rsidR="00347988">
        <w:rPr>
          <w:sz w:val="24"/>
          <w:szCs w:val="24"/>
          <w:lang w:val="pt-BR" w:eastAsia="pt-BR"/>
        </w:rPr>
        <w:t>.</w:t>
      </w:r>
    </w:p>
    <w:p w14:paraId="1D29BB2E" w14:textId="24255418" w:rsidR="00347988" w:rsidRPr="00347988" w:rsidRDefault="00347988" w:rsidP="00347988">
      <w:pPr>
        <w:widowControl/>
        <w:suppressAutoHyphens/>
        <w:autoSpaceDE/>
        <w:autoSpaceDN/>
        <w:snapToGrid w:val="0"/>
        <w:spacing w:line="360" w:lineRule="auto"/>
        <w:ind w:firstLine="851"/>
        <w:jc w:val="both"/>
        <w:rPr>
          <w:rFonts w:eastAsia="Calibri"/>
          <w:color w:val="000000"/>
          <w:sz w:val="24"/>
          <w:szCs w:val="24"/>
          <w:lang w:val="pt-BR" w:eastAsia="ar-SA"/>
        </w:rPr>
      </w:pPr>
      <w:r>
        <w:rPr>
          <w:sz w:val="24"/>
          <w:szCs w:val="24"/>
          <w:lang w:val="pt-BR" w:eastAsia="pt-BR"/>
        </w:rPr>
        <w:t>Ao longo deste ano, já foram realizadas sete edições do Brincando na Casa.</w:t>
      </w:r>
      <w:r>
        <w:rPr>
          <w:rStyle w:val="Refdenotaderodap"/>
          <w:sz w:val="24"/>
          <w:szCs w:val="24"/>
          <w:lang w:val="pt-BR" w:eastAsia="pt-BR"/>
        </w:rPr>
        <w:footnoteReference w:id="7"/>
      </w:r>
      <w:r w:rsidR="00372F69">
        <w:rPr>
          <w:sz w:val="24"/>
          <w:szCs w:val="24"/>
          <w:lang w:val="pt-BR" w:eastAsia="pt-BR"/>
        </w:rPr>
        <w:t xml:space="preserve"> Cada uma delas trabalhou uma temática geradora, envolvendo públicos infantis de diversos lugares do município. Elas ocorreram no espaço da Casa da Memória e também em outras instituições e espacialidades da zona urbana e rural de Porteiras, beneficiando, diretamente, um total de </w:t>
      </w:r>
      <w:r w:rsidR="004C4889">
        <w:rPr>
          <w:sz w:val="24"/>
          <w:szCs w:val="24"/>
          <w:lang w:val="pt-BR" w:eastAsia="pt-BR"/>
        </w:rPr>
        <w:t>600</w:t>
      </w:r>
      <w:r w:rsidR="00372F69">
        <w:rPr>
          <w:sz w:val="24"/>
          <w:szCs w:val="24"/>
          <w:lang w:val="pt-BR" w:eastAsia="pt-BR"/>
        </w:rPr>
        <w:t xml:space="preserve"> pessoas. </w:t>
      </w:r>
    </w:p>
    <w:p w14:paraId="505C59BD" w14:textId="77777777" w:rsidR="00372F69" w:rsidRDefault="00372F69" w:rsidP="00DD39BF">
      <w:pPr>
        <w:pStyle w:val="Ttulo1"/>
        <w:spacing w:line="360" w:lineRule="auto"/>
        <w:ind w:left="0"/>
      </w:pPr>
    </w:p>
    <w:p w14:paraId="6B94B39A" w14:textId="2E90DF17" w:rsidR="00E85539" w:rsidRDefault="00E85539" w:rsidP="009F2D1F">
      <w:pPr>
        <w:pStyle w:val="Ttulo1"/>
        <w:ind w:left="0"/>
        <w:jc w:val="both"/>
      </w:pPr>
      <w:r>
        <w:t>2 REFERENCIAL TEÓRICO</w:t>
      </w:r>
    </w:p>
    <w:p w14:paraId="1D5E25F4" w14:textId="05EA19FB" w:rsidR="00E85539" w:rsidRDefault="00E85539" w:rsidP="00E85539">
      <w:pPr>
        <w:pStyle w:val="Ttulo1"/>
        <w:spacing w:line="360" w:lineRule="auto"/>
      </w:pPr>
    </w:p>
    <w:p w14:paraId="45C3906C" w14:textId="73DFDC95" w:rsidR="00DC3FCE" w:rsidRDefault="00FA40C5" w:rsidP="005B627B">
      <w:pPr>
        <w:pStyle w:val="Ttulo1"/>
        <w:spacing w:line="360" w:lineRule="auto"/>
        <w:ind w:left="0" w:firstLine="851"/>
        <w:jc w:val="both"/>
        <w:rPr>
          <w:b w:val="0"/>
          <w:bCs w:val="0"/>
        </w:rPr>
      </w:pPr>
      <w:r>
        <w:rPr>
          <w:b w:val="0"/>
          <w:bCs w:val="0"/>
        </w:rPr>
        <w:t>Estabelecendo conexões e</w:t>
      </w:r>
      <w:r w:rsidR="00B06A13">
        <w:rPr>
          <w:b w:val="0"/>
          <w:bCs w:val="0"/>
        </w:rPr>
        <w:t>n</w:t>
      </w:r>
      <w:r>
        <w:rPr>
          <w:b w:val="0"/>
          <w:bCs w:val="0"/>
        </w:rPr>
        <w:t>tre o conhe</w:t>
      </w:r>
      <w:r w:rsidR="008443A3">
        <w:rPr>
          <w:b w:val="0"/>
          <w:bCs w:val="0"/>
        </w:rPr>
        <w:t>c</w:t>
      </w:r>
      <w:r>
        <w:rPr>
          <w:b w:val="0"/>
          <w:bCs w:val="0"/>
        </w:rPr>
        <w:t>imento histórico</w:t>
      </w:r>
      <w:r w:rsidR="005B627B">
        <w:rPr>
          <w:b w:val="0"/>
          <w:bCs w:val="0"/>
        </w:rPr>
        <w:t xml:space="preserve">, </w:t>
      </w:r>
      <w:r>
        <w:rPr>
          <w:b w:val="0"/>
          <w:bCs w:val="0"/>
        </w:rPr>
        <w:t>seu ensino</w:t>
      </w:r>
      <w:r w:rsidR="005B627B">
        <w:rPr>
          <w:b w:val="0"/>
          <w:bCs w:val="0"/>
        </w:rPr>
        <w:t xml:space="preserve"> e </w:t>
      </w:r>
      <w:r>
        <w:rPr>
          <w:b w:val="0"/>
          <w:bCs w:val="0"/>
        </w:rPr>
        <w:t>os saberes na/da infância, este projeto de extensão foi pensado no diálogo com as categoria</w:t>
      </w:r>
      <w:r w:rsidR="00595A7D">
        <w:rPr>
          <w:b w:val="0"/>
          <w:bCs w:val="0"/>
        </w:rPr>
        <w:t>s</w:t>
      </w:r>
      <w:r>
        <w:rPr>
          <w:b w:val="0"/>
          <w:bCs w:val="0"/>
        </w:rPr>
        <w:t xml:space="preserve"> memória social, mediante as reflexões de </w:t>
      </w:r>
      <w:r w:rsidR="005B627B">
        <w:rPr>
          <w:b w:val="0"/>
          <w:bCs w:val="0"/>
        </w:rPr>
        <w:t xml:space="preserve">Francisco Régis Lopes Ramos </w:t>
      </w:r>
      <w:r>
        <w:rPr>
          <w:b w:val="0"/>
          <w:bCs w:val="0"/>
        </w:rPr>
        <w:t xml:space="preserve">(2011, </w:t>
      </w:r>
      <w:r w:rsidR="005B627B">
        <w:rPr>
          <w:b w:val="0"/>
          <w:bCs w:val="0"/>
        </w:rPr>
        <w:t xml:space="preserve">2009, </w:t>
      </w:r>
      <w:r>
        <w:rPr>
          <w:b w:val="0"/>
          <w:bCs w:val="0"/>
        </w:rPr>
        <w:t>2004)</w:t>
      </w:r>
      <w:r w:rsidR="005B627B">
        <w:rPr>
          <w:b w:val="0"/>
          <w:bCs w:val="0"/>
        </w:rPr>
        <w:t>,</w:t>
      </w:r>
      <w:r>
        <w:rPr>
          <w:b w:val="0"/>
          <w:bCs w:val="0"/>
        </w:rPr>
        <w:t xml:space="preserve"> e cultura </w:t>
      </w:r>
      <w:r>
        <w:rPr>
          <w:b w:val="0"/>
          <w:bCs w:val="0"/>
        </w:rPr>
        <w:lastRenderedPageBreak/>
        <w:t>da infância, no sentido apresentado por Sarmento (2003).</w:t>
      </w:r>
    </w:p>
    <w:p w14:paraId="518747B7" w14:textId="11D532B3" w:rsidR="005B627B" w:rsidRDefault="005B627B" w:rsidP="005B627B">
      <w:pPr>
        <w:pStyle w:val="Ttulo1"/>
        <w:spacing w:line="360" w:lineRule="auto"/>
        <w:ind w:left="0" w:firstLine="851"/>
        <w:jc w:val="both"/>
        <w:rPr>
          <w:rFonts w:eastAsia="Calibri"/>
          <w:b w:val="0"/>
          <w:bCs w:val="0"/>
          <w:lang w:val="pt-BR"/>
        </w:rPr>
      </w:pPr>
      <w:r w:rsidRPr="005B627B">
        <w:rPr>
          <w:rFonts w:eastAsia="Calibri"/>
          <w:b w:val="0"/>
          <w:bCs w:val="0"/>
          <w:lang w:val="pt-BR"/>
        </w:rPr>
        <w:t>É imp</w:t>
      </w:r>
      <w:r>
        <w:rPr>
          <w:rFonts w:eastAsia="Calibri"/>
          <w:b w:val="0"/>
          <w:bCs w:val="0"/>
          <w:lang w:val="pt-BR"/>
        </w:rPr>
        <w:t xml:space="preserve">ortante salutar </w:t>
      </w:r>
      <w:r w:rsidRPr="005B627B">
        <w:rPr>
          <w:rFonts w:eastAsia="Calibri"/>
          <w:b w:val="0"/>
          <w:bCs w:val="0"/>
          <w:lang w:val="pt-BR"/>
        </w:rPr>
        <w:t>que história e memória são objetos distintos. Por mais que elas possuam elementos compartilhados, como é o caso da construção e do uso de sentidos do passado no presente, possuem divergências simbólicas, funcionais e materiais, imersas nos interesses e nos procedimentos de trabalhos que as produzem. Dito de outro modo, embora elas compartilhem do mesmo campo comum da cultura, há fronteiras que as distanciam. Enquanto a memória é uma construção tecida socialmente e que entrelaça percepções individuais e agrega percepções coletivas (esta última resultante do enquadramento da memória), a história é uma escrita elaborada pelo pesquisador que lança olhares para o passado a partir das inquietações formuladas no presente</w:t>
      </w:r>
      <w:r>
        <w:rPr>
          <w:rFonts w:eastAsia="Calibri"/>
          <w:b w:val="0"/>
          <w:bCs w:val="0"/>
          <w:lang w:val="pt-BR"/>
        </w:rPr>
        <w:t xml:space="preserve"> (RAMOS, 2011, 2009, 2004)</w:t>
      </w:r>
      <w:r w:rsidRPr="005B627B">
        <w:rPr>
          <w:rFonts w:eastAsia="Calibri"/>
          <w:b w:val="0"/>
          <w:bCs w:val="0"/>
          <w:lang w:val="pt-BR"/>
        </w:rPr>
        <w:t>.</w:t>
      </w:r>
      <w:r>
        <w:rPr>
          <w:rStyle w:val="Refdenotaderodap"/>
          <w:rFonts w:eastAsia="Calibri"/>
          <w:b w:val="0"/>
          <w:bCs w:val="0"/>
          <w:lang w:val="pt-BR"/>
        </w:rPr>
        <w:footnoteReference w:id="8"/>
      </w:r>
      <w:r w:rsidRPr="005B627B">
        <w:rPr>
          <w:rFonts w:eastAsia="Calibri"/>
          <w:b w:val="0"/>
          <w:bCs w:val="0"/>
          <w:lang w:val="pt-BR"/>
        </w:rPr>
        <w:t xml:space="preserve"> </w:t>
      </w:r>
    </w:p>
    <w:p w14:paraId="7C47FF85" w14:textId="20D194B2" w:rsidR="00DC3FCE" w:rsidRPr="00024E4F" w:rsidRDefault="00DC3FCE" w:rsidP="00DC3FCE">
      <w:pPr>
        <w:widowControl/>
        <w:suppressAutoHyphens/>
        <w:autoSpaceDE/>
        <w:autoSpaceDN/>
        <w:snapToGrid w:val="0"/>
        <w:spacing w:line="360" w:lineRule="auto"/>
        <w:ind w:firstLine="851"/>
        <w:jc w:val="both"/>
        <w:rPr>
          <w:rFonts w:eastAsia="Calibri"/>
          <w:color w:val="000000"/>
          <w:sz w:val="24"/>
          <w:szCs w:val="24"/>
          <w:lang w:val="pt-BR" w:eastAsia="ar-SA"/>
        </w:rPr>
      </w:pPr>
      <w:r w:rsidRPr="00024E4F">
        <w:rPr>
          <w:rFonts w:eastAsia="Calibri"/>
          <w:color w:val="000000"/>
          <w:sz w:val="24"/>
          <w:szCs w:val="24"/>
          <w:lang w:val="pt-BR" w:eastAsia="ar-SA"/>
        </w:rPr>
        <w:t>Por cultura da infância</w:t>
      </w:r>
      <w:r w:rsidR="00595A7D">
        <w:rPr>
          <w:rFonts w:eastAsia="Calibri"/>
          <w:color w:val="000000"/>
          <w:sz w:val="24"/>
          <w:szCs w:val="24"/>
          <w:lang w:val="pt-BR" w:eastAsia="ar-SA"/>
        </w:rPr>
        <w:t>,</w:t>
      </w:r>
      <w:r w:rsidRPr="00024E4F">
        <w:rPr>
          <w:rFonts w:eastAsia="Calibri"/>
          <w:color w:val="000000"/>
          <w:sz w:val="24"/>
          <w:szCs w:val="24"/>
          <w:lang w:val="pt-BR" w:eastAsia="ar-SA"/>
        </w:rPr>
        <w:t xml:space="preserve"> compreendemos saberes e práticas articulados em três aspectos. São eles: aquilo que é produzido pelas crianças; 2. O patrimônio cultural da infância; 3. Aquilo que é produzido por adultos que dialoga com o público infantil. Nesse amplo cenário, também se fala numa perspectiva plural (culturas das infâncias ou culturas da infância), considerando as diferenças culturais, sociais, étnico-raciais e econômicas das crianças em diferentes espacialidades e contextos históricos (SARMENTO, 2003). Todavia, usamos aqui a perspectiva no singular, como vem sendo utilizada nas políticas públicas, uma vez que tal perspectiva já deixa </w:t>
      </w:r>
      <w:r w:rsidR="00595A7D" w:rsidRPr="00024E4F">
        <w:rPr>
          <w:rFonts w:eastAsia="Calibri"/>
          <w:color w:val="000000"/>
          <w:sz w:val="24"/>
          <w:szCs w:val="24"/>
          <w:lang w:val="pt-BR" w:eastAsia="ar-SA"/>
        </w:rPr>
        <w:t>subentendid</w:t>
      </w:r>
      <w:r w:rsidR="00595A7D">
        <w:rPr>
          <w:rFonts w:eastAsia="Calibri"/>
          <w:color w:val="000000"/>
          <w:sz w:val="24"/>
          <w:szCs w:val="24"/>
          <w:lang w:val="pt-BR" w:eastAsia="ar-SA"/>
        </w:rPr>
        <w:t>a</w:t>
      </w:r>
      <w:r w:rsidR="00595A7D" w:rsidRPr="00024E4F">
        <w:rPr>
          <w:rFonts w:eastAsia="Calibri"/>
          <w:color w:val="000000"/>
          <w:sz w:val="24"/>
          <w:szCs w:val="24"/>
          <w:lang w:val="pt-BR" w:eastAsia="ar-SA"/>
        </w:rPr>
        <w:t xml:space="preserve"> </w:t>
      </w:r>
      <w:r w:rsidRPr="00024E4F">
        <w:rPr>
          <w:rFonts w:eastAsia="Calibri"/>
          <w:color w:val="000000"/>
          <w:sz w:val="24"/>
          <w:szCs w:val="24"/>
          <w:lang w:val="pt-BR" w:eastAsia="ar-SA"/>
        </w:rPr>
        <w:t xml:space="preserve">a diversidade das crianças e infâncias como base de sua existência.  </w:t>
      </w:r>
    </w:p>
    <w:p w14:paraId="1EFB3767" w14:textId="77777777" w:rsidR="00F404F2" w:rsidRDefault="00F404F2" w:rsidP="00DC3FCE">
      <w:pPr>
        <w:pStyle w:val="Ttulo1"/>
        <w:ind w:left="0"/>
        <w:jc w:val="both"/>
        <w:rPr>
          <w:b w:val="0"/>
          <w:bCs w:val="0"/>
        </w:rPr>
      </w:pPr>
    </w:p>
    <w:p w14:paraId="08437CCE" w14:textId="0A9EE1BA" w:rsidR="004C4889" w:rsidRDefault="00E85539" w:rsidP="004C4889">
      <w:pPr>
        <w:pStyle w:val="Ttulo1"/>
        <w:ind w:left="0"/>
        <w:jc w:val="both"/>
      </w:pPr>
      <w:r>
        <w:t>3 RESULTADOS E DISCUSSÃO</w:t>
      </w:r>
    </w:p>
    <w:p w14:paraId="0C466448" w14:textId="77777777" w:rsidR="004C4889" w:rsidRDefault="004C4889" w:rsidP="004C4889">
      <w:pPr>
        <w:pStyle w:val="Ttulo1"/>
        <w:ind w:left="0"/>
        <w:jc w:val="both"/>
      </w:pPr>
    </w:p>
    <w:p w14:paraId="4429FFDB" w14:textId="77777777" w:rsidR="004C4889" w:rsidRDefault="004C4889" w:rsidP="004C4889">
      <w:pPr>
        <w:pStyle w:val="Ttulo1"/>
        <w:ind w:left="0"/>
        <w:jc w:val="both"/>
      </w:pPr>
    </w:p>
    <w:p w14:paraId="314F9E7D" w14:textId="61BA4306" w:rsidR="00DC3FCE" w:rsidRPr="00DC3FCE" w:rsidRDefault="00DC3FCE" w:rsidP="004C4889">
      <w:pPr>
        <w:spacing w:line="360" w:lineRule="auto"/>
        <w:ind w:firstLine="851"/>
        <w:jc w:val="both"/>
        <w:rPr>
          <w:sz w:val="24"/>
          <w:szCs w:val="24"/>
        </w:rPr>
      </w:pPr>
      <w:r w:rsidRPr="00DC3FCE">
        <w:rPr>
          <w:sz w:val="24"/>
          <w:szCs w:val="24"/>
        </w:rPr>
        <w:t xml:space="preserve">O </w:t>
      </w:r>
      <w:r w:rsidRPr="004C4889">
        <w:rPr>
          <w:sz w:val="24"/>
          <w:szCs w:val="24"/>
        </w:rPr>
        <w:t xml:space="preserve">projeto </w:t>
      </w:r>
      <w:r w:rsidR="004C4889">
        <w:rPr>
          <w:sz w:val="24"/>
          <w:szCs w:val="24"/>
        </w:rPr>
        <w:t>“</w:t>
      </w:r>
      <w:r w:rsidRPr="004C4889">
        <w:rPr>
          <w:sz w:val="24"/>
          <w:szCs w:val="24"/>
        </w:rPr>
        <w:t>Brincando na Casa: Memória e Cultura da Infância</w:t>
      </w:r>
      <w:r w:rsidR="004C4889">
        <w:rPr>
          <w:sz w:val="24"/>
          <w:szCs w:val="24"/>
        </w:rPr>
        <w:t>”</w:t>
      </w:r>
      <w:r w:rsidRPr="00DC3FCE">
        <w:rPr>
          <w:sz w:val="24"/>
          <w:szCs w:val="24"/>
        </w:rPr>
        <w:t xml:space="preserve"> </w:t>
      </w:r>
      <w:r w:rsidR="004C4889">
        <w:rPr>
          <w:sz w:val="24"/>
          <w:szCs w:val="24"/>
        </w:rPr>
        <w:t>foi</w:t>
      </w:r>
      <w:r w:rsidRPr="00DC3FCE">
        <w:rPr>
          <w:sz w:val="24"/>
          <w:szCs w:val="24"/>
        </w:rPr>
        <w:t xml:space="preserve"> desenvolvido ao longo de dez meses, conforme apresentado na Chamada Pública 02/2022 da PROEX, referente ao </w:t>
      </w:r>
      <w:r w:rsidR="003F1E7D">
        <w:rPr>
          <w:sz w:val="24"/>
          <w:szCs w:val="24"/>
        </w:rPr>
        <w:t>P</w:t>
      </w:r>
      <w:r w:rsidRPr="00DC3FCE">
        <w:rPr>
          <w:sz w:val="24"/>
          <w:szCs w:val="24"/>
        </w:rPr>
        <w:t>rograma Institucional de Bolsas Universitárias (PBU/URCA)</w:t>
      </w:r>
      <w:r w:rsidR="004C4889">
        <w:rPr>
          <w:sz w:val="24"/>
          <w:szCs w:val="24"/>
        </w:rPr>
        <w:t>. Os estudantes  (uma bolsista e um voluntário) atuaram diretamente no Museu comunitário</w:t>
      </w:r>
      <w:r w:rsidRPr="00DC3FCE">
        <w:rPr>
          <w:sz w:val="24"/>
          <w:szCs w:val="24"/>
        </w:rPr>
        <w:t xml:space="preserve"> Casa da Memória</w:t>
      </w:r>
      <w:r w:rsidR="004C4889">
        <w:rPr>
          <w:sz w:val="24"/>
          <w:szCs w:val="24"/>
        </w:rPr>
        <w:t xml:space="preserve"> de Porteiras,</w:t>
      </w:r>
      <w:r w:rsidRPr="00DC3FCE">
        <w:rPr>
          <w:sz w:val="24"/>
          <w:szCs w:val="24"/>
        </w:rPr>
        <w:t xml:space="preserve"> onde</w:t>
      </w:r>
      <w:r w:rsidR="004C4889">
        <w:rPr>
          <w:sz w:val="24"/>
          <w:szCs w:val="24"/>
        </w:rPr>
        <w:t xml:space="preserve"> </w:t>
      </w:r>
      <w:r w:rsidRPr="00DC3FCE">
        <w:rPr>
          <w:sz w:val="24"/>
          <w:szCs w:val="24"/>
        </w:rPr>
        <w:t>cumpri</w:t>
      </w:r>
      <w:r w:rsidR="004C4889">
        <w:rPr>
          <w:sz w:val="24"/>
          <w:szCs w:val="24"/>
        </w:rPr>
        <w:t>am</w:t>
      </w:r>
      <w:r w:rsidRPr="00DC3FCE">
        <w:rPr>
          <w:sz w:val="24"/>
          <w:szCs w:val="24"/>
        </w:rPr>
        <w:t xml:space="preserve"> 20h </w:t>
      </w:r>
      <w:r w:rsidR="00595A7D">
        <w:rPr>
          <w:sz w:val="24"/>
          <w:szCs w:val="24"/>
        </w:rPr>
        <w:t xml:space="preserve">semanais </w:t>
      </w:r>
      <w:r w:rsidRPr="00DC3FCE">
        <w:rPr>
          <w:sz w:val="24"/>
          <w:szCs w:val="24"/>
        </w:rPr>
        <w:t xml:space="preserve">de dedicação.  </w:t>
      </w:r>
    </w:p>
    <w:p w14:paraId="22237A7A" w14:textId="73BC179E" w:rsidR="004C4889" w:rsidRDefault="00DC3FCE" w:rsidP="00DC3FCE">
      <w:pPr>
        <w:spacing w:line="360" w:lineRule="auto"/>
        <w:ind w:firstLine="851"/>
        <w:jc w:val="both"/>
        <w:rPr>
          <w:sz w:val="24"/>
          <w:szCs w:val="24"/>
        </w:rPr>
      </w:pPr>
      <w:r w:rsidRPr="00DC3FCE">
        <w:rPr>
          <w:sz w:val="24"/>
          <w:szCs w:val="24"/>
        </w:rPr>
        <w:t xml:space="preserve">Preliminarmente, </w:t>
      </w:r>
      <w:r w:rsidR="004C4889">
        <w:rPr>
          <w:sz w:val="24"/>
          <w:szCs w:val="24"/>
        </w:rPr>
        <w:t>foi</w:t>
      </w:r>
      <w:r w:rsidRPr="00DC3FCE">
        <w:rPr>
          <w:sz w:val="24"/>
          <w:szCs w:val="24"/>
        </w:rPr>
        <w:t xml:space="preserve"> realizada uma reunião anual entre a equipe do projeto</w:t>
      </w:r>
      <w:r w:rsidR="004C4889">
        <w:rPr>
          <w:sz w:val="24"/>
          <w:szCs w:val="24"/>
        </w:rPr>
        <w:t xml:space="preserve">, </w:t>
      </w:r>
      <w:r w:rsidRPr="00DC3FCE">
        <w:rPr>
          <w:sz w:val="24"/>
          <w:szCs w:val="24"/>
        </w:rPr>
        <w:t>o</w:t>
      </w:r>
      <w:r w:rsidR="004C4889">
        <w:rPr>
          <w:sz w:val="24"/>
          <w:szCs w:val="24"/>
        </w:rPr>
        <w:t>s</w:t>
      </w:r>
      <w:r w:rsidRPr="00DC3FCE">
        <w:rPr>
          <w:sz w:val="24"/>
          <w:szCs w:val="24"/>
        </w:rPr>
        <w:t xml:space="preserve"> estudante</w:t>
      </w:r>
      <w:r w:rsidR="004C4889">
        <w:rPr>
          <w:sz w:val="24"/>
          <w:szCs w:val="24"/>
        </w:rPr>
        <w:t xml:space="preserve">s </w:t>
      </w:r>
      <w:r w:rsidRPr="00DC3FCE">
        <w:rPr>
          <w:sz w:val="24"/>
          <w:szCs w:val="24"/>
        </w:rPr>
        <w:t>e os demais membros do Museu</w:t>
      </w:r>
      <w:r w:rsidR="004C4889">
        <w:rPr>
          <w:sz w:val="24"/>
          <w:szCs w:val="24"/>
        </w:rPr>
        <w:t xml:space="preserve"> e da Associação REMOP</w:t>
      </w:r>
      <w:r w:rsidRPr="00DC3FCE">
        <w:rPr>
          <w:sz w:val="24"/>
          <w:szCs w:val="24"/>
        </w:rPr>
        <w:t xml:space="preserve">. </w:t>
      </w:r>
      <w:r w:rsidR="004C4889">
        <w:rPr>
          <w:sz w:val="24"/>
          <w:szCs w:val="24"/>
        </w:rPr>
        <w:t>Nesta reunião, o projeto foi apresentado e discutido, bem como planejado coletivamente. Além disso, no in</w:t>
      </w:r>
      <w:r w:rsidR="00595A7D">
        <w:rPr>
          <w:sz w:val="24"/>
          <w:szCs w:val="24"/>
        </w:rPr>
        <w:t>í</w:t>
      </w:r>
      <w:r w:rsidR="004C4889">
        <w:rPr>
          <w:sz w:val="24"/>
          <w:szCs w:val="24"/>
        </w:rPr>
        <w:t>cio de cada mês ocorria</w:t>
      </w:r>
      <w:r w:rsidR="00595A7D">
        <w:rPr>
          <w:sz w:val="24"/>
          <w:szCs w:val="24"/>
        </w:rPr>
        <w:t xml:space="preserve"> </w:t>
      </w:r>
      <w:r w:rsidR="004C4889">
        <w:rPr>
          <w:sz w:val="24"/>
          <w:szCs w:val="24"/>
        </w:rPr>
        <w:t xml:space="preserve">uma reunião mensal de planejamento entre o coordenador e os </w:t>
      </w:r>
      <w:r w:rsidR="00595A7D">
        <w:rPr>
          <w:sz w:val="24"/>
          <w:szCs w:val="24"/>
        </w:rPr>
        <w:lastRenderedPageBreak/>
        <w:t>estudantes envolvidos</w:t>
      </w:r>
      <w:r w:rsidR="004C4889">
        <w:rPr>
          <w:sz w:val="24"/>
          <w:szCs w:val="24"/>
        </w:rPr>
        <w:t xml:space="preserve"> com a participação de membros do Museu. </w:t>
      </w:r>
    </w:p>
    <w:p w14:paraId="022DAD99" w14:textId="15484C8F" w:rsidR="00DC3FCE" w:rsidRPr="00DC3FCE" w:rsidRDefault="00DC3FCE" w:rsidP="00DC3FCE">
      <w:pPr>
        <w:spacing w:line="360" w:lineRule="auto"/>
        <w:ind w:firstLine="851"/>
        <w:jc w:val="both"/>
        <w:rPr>
          <w:sz w:val="24"/>
          <w:szCs w:val="24"/>
        </w:rPr>
      </w:pPr>
      <w:r w:rsidRPr="00DC3FCE">
        <w:rPr>
          <w:sz w:val="24"/>
          <w:szCs w:val="24"/>
        </w:rPr>
        <w:t>Pensando na formação do</w:t>
      </w:r>
      <w:r w:rsidR="004C4889">
        <w:rPr>
          <w:sz w:val="24"/>
          <w:szCs w:val="24"/>
        </w:rPr>
        <w:t>s</w:t>
      </w:r>
      <w:r w:rsidRPr="00DC3FCE">
        <w:rPr>
          <w:sz w:val="24"/>
          <w:szCs w:val="24"/>
        </w:rPr>
        <w:t xml:space="preserve"> estudante</w:t>
      </w:r>
      <w:r w:rsidR="004C4889">
        <w:rPr>
          <w:sz w:val="24"/>
          <w:szCs w:val="24"/>
        </w:rPr>
        <w:t>s</w:t>
      </w:r>
      <w:r w:rsidRPr="00DC3FCE">
        <w:rPr>
          <w:sz w:val="24"/>
          <w:szCs w:val="24"/>
        </w:rPr>
        <w:t xml:space="preserve"> </w:t>
      </w:r>
      <w:r w:rsidR="004C4889">
        <w:rPr>
          <w:sz w:val="24"/>
          <w:szCs w:val="24"/>
        </w:rPr>
        <w:t>(</w:t>
      </w:r>
      <w:r w:rsidRPr="00DC3FCE">
        <w:rPr>
          <w:sz w:val="24"/>
          <w:szCs w:val="24"/>
        </w:rPr>
        <w:t xml:space="preserve">bolsista </w:t>
      </w:r>
      <w:r w:rsidR="004C4889">
        <w:rPr>
          <w:sz w:val="24"/>
          <w:szCs w:val="24"/>
        </w:rPr>
        <w:t xml:space="preserve">e voluntário) </w:t>
      </w:r>
      <w:r w:rsidRPr="00DC3FCE">
        <w:rPr>
          <w:sz w:val="24"/>
          <w:szCs w:val="24"/>
        </w:rPr>
        <w:t xml:space="preserve">para o atendimento ao público visitante </w:t>
      </w:r>
      <w:r w:rsidR="004C4889">
        <w:rPr>
          <w:sz w:val="24"/>
          <w:szCs w:val="24"/>
        </w:rPr>
        <w:t>d</w:t>
      </w:r>
      <w:r w:rsidRPr="00DC3FCE">
        <w:rPr>
          <w:sz w:val="24"/>
          <w:szCs w:val="24"/>
        </w:rPr>
        <w:t xml:space="preserve">a Casa da Memória, </w:t>
      </w:r>
      <w:r w:rsidR="004C4889">
        <w:rPr>
          <w:sz w:val="24"/>
          <w:szCs w:val="24"/>
        </w:rPr>
        <w:t xml:space="preserve">o professor coordenador realizou uma </w:t>
      </w:r>
      <w:r w:rsidRPr="00DC3FCE">
        <w:rPr>
          <w:sz w:val="24"/>
          <w:szCs w:val="24"/>
        </w:rPr>
        <w:t xml:space="preserve">formação inicial sobre o acervo </w:t>
      </w:r>
      <w:r w:rsidR="004C4889">
        <w:rPr>
          <w:sz w:val="24"/>
          <w:szCs w:val="24"/>
        </w:rPr>
        <w:t>do museu, sua</w:t>
      </w:r>
      <w:r w:rsidRPr="00DC3FCE">
        <w:rPr>
          <w:sz w:val="24"/>
          <w:szCs w:val="24"/>
        </w:rPr>
        <w:t xml:space="preserve"> história e os usos da memória na promoção da cultura da infância. </w:t>
      </w:r>
      <w:r w:rsidR="004C4889">
        <w:rPr>
          <w:sz w:val="24"/>
          <w:szCs w:val="24"/>
        </w:rPr>
        <w:t>Além da mediação de públicos no Museu, os estudantes</w:t>
      </w:r>
      <w:r w:rsidRPr="00DC3FCE">
        <w:rPr>
          <w:sz w:val="24"/>
          <w:szCs w:val="24"/>
        </w:rPr>
        <w:t xml:space="preserve"> </w:t>
      </w:r>
      <w:r w:rsidR="004C4889">
        <w:rPr>
          <w:sz w:val="24"/>
          <w:szCs w:val="24"/>
        </w:rPr>
        <w:t>ficaram</w:t>
      </w:r>
      <w:r w:rsidRPr="00DC3FCE">
        <w:rPr>
          <w:sz w:val="24"/>
          <w:szCs w:val="24"/>
        </w:rPr>
        <w:t xml:space="preserve"> responsáve</w:t>
      </w:r>
      <w:r w:rsidR="004C4889">
        <w:rPr>
          <w:sz w:val="24"/>
          <w:szCs w:val="24"/>
        </w:rPr>
        <w:t xml:space="preserve">is </w:t>
      </w:r>
      <w:r w:rsidRPr="00DC3FCE">
        <w:rPr>
          <w:sz w:val="24"/>
          <w:szCs w:val="24"/>
        </w:rPr>
        <w:t xml:space="preserve">pela organização e realização de atividades educativas e de lazer na Casa da Memória, </w:t>
      </w:r>
      <w:r w:rsidR="004C4889">
        <w:rPr>
          <w:sz w:val="24"/>
          <w:szCs w:val="24"/>
        </w:rPr>
        <w:t>principalmente os momentos de lazer e aprendizagem cultural do “Brincando na Casa”.</w:t>
      </w:r>
    </w:p>
    <w:p w14:paraId="23744949" w14:textId="3C7AA2CB" w:rsidR="004C4889" w:rsidRDefault="00DC3FCE" w:rsidP="00BC704E">
      <w:pPr>
        <w:spacing w:line="360" w:lineRule="auto"/>
        <w:ind w:firstLine="851"/>
        <w:jc w:val="both"/>
        <w:rPr>
          <w:sz w:val="24"/>
          <w:szCs w:val="24"/>
        </w:rPr>
      </w:pPr>
      <w:r w:rsidRPr="00DC3FCE">
        <w:rPr>
          <w:sz w:val="24"/>
          <w:szCs w:val="24"/>
        </w:rPr>
        <w:t xml:space="preserve">Como realizado em outros momentos, cada edição do </w:t>
      </w:r>
      <w:r w:rsidR="004C4889">
        <w:rPr>
          <w:sz w:val="24"/>
          <w:szCs w:val="24"/>
        </w:rPr>
        <w:t>“</w:t>
      </w:r>
      <w:r w:rsidRPr="00DC3FCE">
        <w:rPr>
          <w:sz w:val="24"/>
          <w:szCs w:val="24"/>
        </w:rPr>
        <w:t>Brincando na Casa</w:t>
      </w:r>
      <w:r w:rsidR="004C4889">
        <w:rPr>
          <w:sz w:val="24"/>
          <w:szCs w:val="24"/>
        </w:rPr>
        <w:t>”</w:t>
      </w:r>
      <w:r w:rsidRPr="00DC3FCE">
        <w:rPr>
          <w:sz w:val="24"/>
          <w:szCs w:val="24"/>
        </w:rPr>
        <w:t xml:space="preserve"> </w:t>
      </w:r>
      <w:r w:rsidR="004C4889">
        <w:rPr>
          <w:sz w:val="24"/>
          <w:szCs w:val="24"/>
        </w:rPr>
        <w:t>foi</w:t>
      </w:r>
      <w:r w:rsidRPr="00DC3FCE">
        <w:rPr>
          <w:sz w:val="24"/>
          <w:szCs w:val="24"/>
        </w:rPr>
        <w:t xml:space="preserve"> planejado a partir de temas geradores, estando esses em sintonia com a cultura da infância</w:t>
      </w:r>
      <w:r w:rsidR="00BC704E">
        <w:rPr>
          <w:sz w:val="24"/>
          <w:szCs w:val="24"/>
        </w:rPr>
        <w:t>. O quadro abaixo apresenta as temáticas trabalhadas:</w:t>
      </w:r>
    </w:p>
    <w:p w14:paraId="6903BF87" w14:textId="77777777" w:rsidR="00BC704E" w:rsidRDefault="00BC704E" w:rsidP="00BC704E">
      <w:pPr>
        <w:spacing w:line="360" w:lineRule="auto"/>
        <w:ind w:firstLine="851"/>
        <w:jc w:val="both"/>
        <w:rPr>
          <w:sz w:val="24"/>
          <w:szCs w:val="24"/>
        </w:rPr>
      </w:pPr>
    </w:p>
    <w:p w14:paraId="1759020B" w14:textId="581736D4" w:rsidR="00BC704E" w:rsidRPr="00BC704E" w:rsidRDefault="00BC704E" w:rsidP="00BC704E">
      <w:pPr>
        <w:spacing w:line="360" w:lineRule="auto"/>
        <w:ind w:firstLine="851"/>
        <w:jc w:val="center"/>
        <w:rPr>
          <w:sz w:val="20"/>
          <w:szCs w:val="20"/>
        </w:rPr>
      </w:pPr>
      <w:r w:rsidRPr="00BC704E">
        <w:rPr>
          <w:b/>
          <w:bCs/>
          <w:sz w:val="24"/>
          <w:szCs w:val="24"/>
        </w:rPr>
        <w:t>Tabela 01</w:t>
      </w:r>
      <w:r>
        <w:rPr>
          <w:sz w:val="24"/>
          <w:szCs w:val="24"/>
        </w:rPr>
        <w:t>: Temas geradores</w:t>
      </w:r>
    </w:p>
    <w:tbl>
      <w:tblPr>
        <w:tblStyle w:val="Tabelacomgrade"/>
        <w:tblW w:w="0" w:type="auto"/>
        <w:jc w:val="center"/>
        <w:tblLook w:val="04A0" w:firstRow="1" w:lastRow="0" w:firstColumn="1" w:lastColumn="0" w:noHBand="0" w:noVBand="1"/>
      </w:tblPr>
      <w:tblGrid>
        <w:gridCol w:w="805"/>
        <w:gridCol w:w="1072"/>
        <w:gridCol w:w="3654"/>
      </w:tblGrid>
      <w:tr w:rsidR="00BC704E" w:rsidRPr="00BC704E" w14:paraId="76D953C4" w14:textId="77777777" w:rsidTr="00BC704E">
        <w:trPr>
          <w:jc w:val="center"/>
        </w:trPr>
        <w:tc>
          <w:tcPr>
            <w:tcW w:w="0" w:type="auto"/>
          </w:tcPr>
          <w:p w14:paraId="04C3F1F9" w14:textId="3318D3EE" w:rsidR="00BC704E" w:rsidRPr="00BC704E" w:rsidRDefault="00BC704E" w:rsidP="00BC704E">
            <w:pPr>
              <w:spacing w:line="360" w:lineRule="auto"/>
              <w:jc w:val="both"/>
              <w:rPr>
                <w:b/>
                <w:bCs/>
                <w:sz w:val="20"/>
                <w:szCs w:val="20"/>
              </w:rPr>
            </w:pPr>
            <w:r w:rsidRPr="00BC704E">
              <w:rPr>
                <w:b/>
                <w:bCs/>
                <w:sz w:val="20"/>
                <w:szCs w:val="20"/>
              </w:rPr>
              <w:t>Edição</w:t>
            </w:r>
          </w:p>
        </w:tc>
        <w:tc>
          <w:tcPr>
            <w:tcW w:w="0" w:type="auto"/>
          </w:tcPr>
          <w:p w14:paraId="6C2689F6" w14:textId="40408602" w:rsidR="00BC704E" w:rsidRPr="00BC704E" w:rsidRDefault="00BC704E" w:rsidP="00BC704E">
            <w:pPr>
              <w:spacing w:line="360" w:lineRule="auto"/>
              <w:jc w:val="both"/>
              <w:rPr>
                <w:b/>
                <w:bCs/>
                <w:sz w:val="20"/>
                <w:szCs w:val="20"/>
              </w:rPr>
            </w:pPr>
            <w:r w:rsidRPr="00BC704E">
              <w:rPr>
                <w:b/>
                <w:bCs/>
                <w:sz w:val="20"/>
                <w:szCs w:val="20"/>
              </w:rPr>
              <w:t>Mês</w:t>
            </w:r>
          </w:p>
        </w:tc>
        <w:tc>
          <w:tcPr>
            <w:tcW w:w="0" w:type="auto"/>
          </w:tcPr>
          <w:p w14:paraId="1D879E87" w14:textId="44440996" w:rsidR="00BC704E" w:rsidRPr="00BC704E" w:rsidRDefault="00BC704E" w:rsidP="00BC704E">
            <w:pPr>
              <w:spacing w:line="360" w:lineRule="auto"/>
              <w:jc w:val="both"/>
              <w:rPr>
                <w:b/>
                <w:bCs/>
                <w:sz w:val="20"/>
                <w:szCs w:val="20"/>
              </w:rPr>
            </w:pPr>
            <w:r w:rsidRPr="00BC704E">
              <w:rPr>
                <w:b/>
                <w:bCs/>
                <w:sz w:val="20"/>
                <w:szCs w:val="20"/>
              </w:rPr>
              <w:t xml:space="preserve"> Tema </w:t>
            </w:r>
          </w:p>
        </w:tc>
      </w:tr>
      <w:tr w:rsidR="00BC704E" w:rsidRPr="00BC704E" w14:paraId="219B68BE" w14:textId="77777777" w:rsidTr="00BC704E">
        <w:trPr>
          <w:jc w:val="center"/>
        </w:trPr>
        <w:tc>
          <w:tcPr>
            <w:tcW w:w="0" w:type="auto"/>
          </w:tcPr>
          <w:p w14:paraId="0A6F8549" w14:textId="4184FC78" w:rsidR="00BC704E" w:rsidRPr="00BC704E" w:rsidRDefault="00BC704E" w:rsidP="00BC704E">
            <w:pPr>
              <w:spacing w:line="360" w:lineRule="auto"/>
              <w:jc w:val="both"/>
              <w:rPr>
                <w:sz w:val="20"/>
                <w:szCs w:val="20"/>
              </w:rPr>
            </w:pPr>
            <w:r w:rsidRPr="00BC704E">
              <w:rPr>
                <w:sz w:val="20"/>
                <w:szCs w:val="20"/>
              </w:rPr>
              <w:t>1ª</w:t>
            </w:r>
          </w:p>
        </w:tc>
        <w:tc>
          <w:tcPr>
            <w:tcW w:w="0" w:type="auto"/>
          </w:tcPr>
          <w:p w14:paraId="7358F764" w14:textId="1555238E" w:rsidR="00BC704E" w:rsidRPr="00BC704E" w:rsidRDefault="00BC704E" w:rsidP="00BC704E">
            <w:pPr>
              <w:spacing w:line="360" w:lineRule="auto"/>
              <w:jc w:val="both"/>
              <w:rPr>
                <w:sz w:val="20"/>
                <w:szCs w:val="20"/>
              </w:rPr>
            </w:pPr>
            <w:r w:rsidRPr="00BC704E">
              <w:rPr>
                <w:sz w:val="20"/>
                <w:szCs w:val="20"/>
              </w:rPr>
              <w:t xml:space="preserve">Maio </w:t>
            </w:r>
          </w:p>
        </w:tc>
        <w:tc>
          <w:tcPr>
            <w:tcW w:w="0" w:type="auto"/>
          </w:tcPr>
          <w:p w14:paraId="3717A82C" w14:textId="4B801599" w:rsidR="00BC704E" w:rsidRPr="00BC704E" w:rsidRDefault="00E635E6" w:rsidP="00BC704E">
            <w:pPr>
              <w:spacing w:line="360" w:lineRule="auto"/>
              <w:jc w:val="both"/>
              <w:rPr>
                <w:sz w:val="20"/>
                <w:szCs w:val="20"/>
              </w:rPr>
            </w:pPr>
            <w:r>
              <w:rPr>
                <w:sz w:val="20"/>
                <w:szCs w:val="20"/>
              </w:rPr>
              <w:t xml:space="preserve">Brincando com a memória </w:t>
            </w:r>
          </w:p>
        </w:tc>
      </w:tr>
      <w:tr w:rsidR="00BC704E" w:rsidRPr="00BC704E" w14:paraId="22E6D8D5" w14:textId="77777777" w:rsidTr="00BC704E">
        <w:trPr>
          <w:jc w:val="center"/>
        </w:trPr>
        <w:tc>
          <w:tcPr>
            <w:tcW w:w="0" w:type="auto"/>
          </w:tcPr>
          <w:p w14:paraId="620E02CF" w14:textId="2A090C28" w:rsidR="00BC704E" w:rsidRPr="00BC704E" w:rsidRDefault="00BC704E" w:rsidP="00BC704E">
            <w:pPr>
              <w:spacing w:line="360" w:lineRule="auto"/>
              <w:jc w:val="both"/>
              <w:rPr>
                <w:sz w:val="20"/>
                <w:szCs w:val="20"/>
              </w:rPr>
            </w:pPr>
            <w:r w:rsidRPr="00BC704E">
              <w:rPr>
                <w:sz w:val="20"/>
                <w:szCs w:val="20"/>
              </w:rPr>
              <w:t>2ª</w:t>
            </w:r>
          </w:p>
        </w:tc>
        <w:tc>
          <w:tcPr>
            <w:tcW w:w="0" w:type="auto"/>
          </w:tcPr>
          <w:p w14:paraId="4E8EAB78" w14:textId="3F515762" w:rsidR="00BC704E" w:rsidRPr="00BC704E" w:rsidRDefault="00BC704E" w:rsidP="00BC704E">
            <w:pPr>
              <w:spacing w:line="360" w:lineRule="auto"/>
              <w:jc w:val="both"/>
              <w:rPr>
                <w:sz w:val="20"/>
                <w:szCs w:val="20"/>
              </w:rPr>
            </w:pPr>
            <w:r w:rsidRPr="00BC704E">
              <w:rPr>
                <w:sz w:val="20"/>
                <w:szCs w:val="20"/>
              </w:rPr>
              <w:t xml:space="preserve">Junho </w:t>
            </w:r>
          </w:p>
        </w:tc>
        <w:tc>
          <w:tcPr>
            <w:tcW w:w="0" w:type="auto"/>
          </w:tcPr>
          <w:p w14:paraId="5255067D" w14:textId="1599427D" w:rsidR="00BC704E" w:rsidRPr="00BC704E" w:rsidRDefault="00E635E6" w:rsidP="00BC704E">
            <w:pPr>
              <w:spacing w:line="360" w:lineRule="auto"/>
              <w:jc w:val="both"/>
              <w:rPr>
                <w:sz w:val="20"/>
                <w:szCs w:val="20"/>
              </w:rPr>
            </w:pPr>
            <w:r>
              <w:rPr>
                <w:sz w:val="20"/>
                <w:szCs w:val="20"/>
              </w:rPr>
              <w:t xml:space="preserve">Arraiá da memória </w:t>
            </w:r>
          </w:p>
        </w:tc>
      </w:tr>
      <w:tr w:rsidR="00BC704E" w:rsidRPr="00BC704E" w14:paraId="743AC037" w14:textId="77777777" w:rsidTr="00BC704E">
        <w:trPr>
          <w:jc w:val="center"/>
        </w:trPr>
        <w:tc>
          <w:tcPr>
            <w:tcW w:w="0" w:type="auto"/>
          </w:tcPr>
          <w:p w14:paraId="0D191AAE" w14:textId="5D5F1030" w:rsidR="00BC704E" w:rsidRPr="00BC704E" w:rsidRDefault="00BC704E" w:rsidP="00BC704E">
            <w:pPr>
              <w:spacing w:line="360" w:lineRule="auto"/>
              <w:jc w:val="both"/>
              <w:rPr>
                <w:sz w:val="20"/>
                <w:szCs w:val="20"/>
              </w:rPr>
            </w:pPr>
            <w:r w:rsidRPr="00BC704E">
              <w:rPr>
                <w:sz w:val="20"/>
                <w:szCs w:val="20"/>
              </w:rPr>
              <w:t>3ª</w:t>
            </w:r>
          </w:p>
        </w:tc>
        <w:tc>
          <w:tcPr>
            <w:tcW w:w="0" w:type="auto"/>
          </w:tcPr>
          <w:p w14:paraId="17213AA3" w14:textId="2AAC8F97" w:rsidR="00BC704E" w:rsidRPr="00BC704E" w:rsidRDefault="00BC704E" w:rsidP="00BC704E">
            <w:pPr>
              <w:spacing w:line="360" w:lineRule="auto"/>
              <w:jc w:val="both"/>
              <w:rPr>
                <w:sz w:val="20"/>
                <w:szCs w:val="20"/>
              </w:rPr>
            </w:pPr>
            <w:r w:rsidRPr="00BC704E">
              <w:rPr>
                <w:sz w:val="20"/>
                <w:szCs w:val="20"/>
              </w:rPr>
              <w:t xml:space="preserve">Julho </w:t>
            </w:r>
          </w:p>
        </w:tc>
        <w:tc>
          <w:tcPr>
            <w:tcW w:w="0" w:type="auto"/>
          </w:tcPr>
          <w:p w14:paraId="70D3463F" w14:textId="254463E1" w:rsidR="00BC704E" w:rsidRPr="00BC704E" w:rsidRDefault="00E635E6" w:rsidP="00BC704E">
            <w:pPr>
              <w:spacing w:line="360" w:lineRule="auto"/>
              <w:jc w:val="both"/>
              <w:rPr>
                <w:sz w:val="20"/>
                <w:szCs w:val="20"/>
              </w:rPr>
            </w:pPr>
            <w:r>
              <w:rPr>
                <w:sz w:val="20"/>
                <w:szCs w:val="20"/>
              </w:rPr>
              <w:t>Brincando e cantando na Casa</w:t>
            </w:r>
          </w:p>
        </w:tc>
      </w:tr>
      <w:tr w:rsidR="00BC704E" w:rsidRPr="00BC704E" w14:paraId="113ECFB2" w14:textId="77777777" w:rsidTr="00BC704E">
        <w:trPr>
          <w:jc w:val="center"/>
        </w:trPr>
        <w:tc>
          <w:tcPr>
            <w:tcW w:w="0" w:type="auto"/>
          </w:tcPr>
          <w:p w14:paraId="0CECFC63" w14:textId="083B92AA" w:rsidR="00BC704E" w:rsidRPr="00BC704E" w:rsidRDefault="00BC704E" w:rsidP="00BC704E">
            <w:pPr>
              <w:spacing w:line="360" w:lineRule="auto"/>
              <w:jc w:val="both"/>
              <w:rPr>
                <w:sz w:val="20"/>
                <w:szCs w:val="20"/>
              </w:rPr>
            </w:pPr>
            <w:r w:rsidRPr="00BC704E">
              <w:rPr>
                <w:sz w:val="20"/>
                <w:szCs w:val="20"/>
              </w:rPr>
              <w:t>4ª</w:t>
            </w:r>
          </w:p>
        </w:tc>
        <w:tc>
          <w:tcPr>
            <w:tcW w:w="0" w:type="auto"/>
          </w:tcPr>
          <w:p w14:paraId="7A9B25EC" w14:textId="35595D01" w:rsidR="00BC704E" w:rsidRPr="00BC704E" w:rsidRDefault="00BC704E" w:rsidP="00BC704E">
            <w:pPr>
              <w:spacing w:line="360" w:lineRule="auto"/>
              <w:jc w:val="both"/>
              <w:rPr>
                <w:sz w:val="20"/>
                <w:szCs w:val="20"/>
              </w:rPr>
            </w:pPr>
            <w:r w:rsidRPr="00BC704E">
              <w:rPr>
                <w:sz w:val="20"/>
                <w:szCs w:val="20"/>
              </w:rPr>
              <w:t>Agosto</w:t>
            </w:r>
          </w:p>
        </w:tc>
        <w:tc>
          <w:tcPr>
            <w:tcW w:w="0" w:type="auto"/>
          </w:tcPr>
          <w:p w14:paraId="2D0AC546" w14:textId="5D10848B" w:rsidR="00BC704E" w:rsidRPr="00BC704E" w:rsidRDefault="00E635E6" w:rsidP="00BC704E">
            <w:pPr>
              <w:spacing w:line="360" w:lineRule="auto"/>
              <w:jc w:val="both"/>
              <w:rPr>
                <w:sz w:val="20"/>
                <w:szCs w:val="20"/>
              </w:rPr>
            </w:pPr>
            <w:r>
              <w:rPr>
                <w:sz w:val="20"/>
                <w:szCs w:val="20"/>
              </w:rPr>
              <w:t>Brincando com as pedras</w:t>
            </w:r>
          </w:p>
        </w:tc>
      </w:tr>
      <w:tr w:rsidR="00BC704E" w:rsidRPr="00BC704E" w14:paraId="292FC100" w14:textId="77777777" w:rsidTr="00BC704E">
        <w:trPr>
          <w:jc w:val="center"/>
        </w:trPr>
        <w:tc>
          <w:tcPr>
            <w:tcW w:w="0" w:type="auto"/>
          </w:tcPr>
          <w:p w14:paraId="31B29B29" w14:textId="015D140B" w:rsidR="00BC704E" w:rsidRPr="00BC704E" w:rsidRDefault="00BC704E" w:rsidP="00BC704E">
            <w:pPr>
              <w:spacing w:line="360" w:lineRule="auto"/>
              <w:jc w:val="both"/>
              <w:rPr>
                <w:sz w:val="20"/>
                <w:szCs w:val="20"/>
              </w:rPr>
            </w:pPr>
            <w:r w:rsidRPr="00BC704E">
              <w:rPr>
                <w:sz w:val="20"/>
                <w:szCs w:val="20"/>
              </w:rPr>
              <w:t>5ª</w:t>
            </w:r>
          </w:p>
        </w:tc>
        <w:tc>
          <w:tcPr>
            <w:tcW w:w="0" w:type="auto"/>
          </w:tcPr>
          <w:p w14:paraId="2BF72FEA" w14:textId="729FB8A8" w:rsidR="00BC704E" w:rsidRPr="00BC704E" w:rsidRDefault="00BC704E" w:rsidP="00BC704E">
            <w:pPr>
              <w:spacing w:line="360" w:lineRule="auto"/>
              <w:jc w:val="both"/>
              <w:rPr>
                <w:sz w:val="20"/>
                <w:szCs w:val="20"/>
              </w:rPr>
            </w:pPr>
            <w:r w:rsidRPr="00BC704E">
              <w:rPr>
                <w:sz w:val="20"/>
                <w:szCs w:val="20"/>
              </w:rPr>
              <w:t>Setembro</w:t>
            </w:r>
          </w:p>
        </w:tc>
        <w:tc>
          <w:tcPr>
            <w:tcW w:w="0" w:type="auto"/>
          </w:tcPr>
          <w:p w14:paraId="44F5EA71" w14:textId="610C85A7" w:rsidR="00BC704E" w:rsidRPr="00BC704E" w:rsidRDefault="00E635E6" w:rsidP="00BC704E">
            <w:pPr>
              <w:spacing w:line="360" w:lineRule="auto"/>
              <w:jc w:val="both"/>
              <w:rPr>
                <w:sz w:val="20"/>
                <w:szCs w:val="20"/>
              </w:rPr>
            </w:pPr>
            <w:r>
              <w:rPr>
                <w:sz w:val="20"/>
                <w:szCs w:val="20"/>
              </w:rPr>
              <w:t>Festa de Aniversário</w:t>
            </w:r>
          </w:p>
        </w:tc>
      </w:tr>
      <w:tr w:rsidR="00BC704E" w:rsidRPr="00BC704E" w14:paraId="3E8BA222" w14:textId="77777777" w:rsidTr="00BC704E">
        <w:trPr>
          <w:jc w:val="center"/>
        </w:trPr>
        <w:tc>
          <w:tcPr>
            <w:tcW w:w="0" w:type="auto"/>
          </w:tcPr>
          <w:p w14:paraId="280BEF93" w14:textId="26507C90" w:rsidR="00BC704E" w:rsidRPr="00BC704E" w:rsidRDefault="00BC704E" w:rsidP="00BC704E">
            <w:pPr>
              <w:spacing w:line="360" w:lineRule="auto"/>
              <w:jc w:val="both"/>
              <w:rPr>
                <w:sz w:val="20"/>
                <w:szCs w:val="20"/>
              </w:rPr>
            </w:pPr>
            <w:r w:rsidRPr="00BC704E">
              <w:rPr>
                <w:sz w:val="20"/>
                <w:szCs w:val="20"/>
              </w:rPr>
              <w:t>6ª</w:t>
            </w:r>
          </w:p>
        </w:tc>
        <w:tc>
          <w:tcPr>
            <w:tcW w:w="0" w:type="auto"/>
          </w:tcPr>
          <w:p w14:paraId="6CF29452" w14:textId="618981F8" w:rsidR="00BC704E" w:rsidRPr="00BC704E" w:rsidRDefault="00BC704E" w:rsidP="00BC704E">
            <w:pPr>
              <w:spacing w:line="360" w:lineRule="auto"/>
              <w:jc w:val="both"/>
              <w:rPr>
                <w:sz w:val="20"/>
                <w:szCs w:val="20"/>
              </w:rPr>
            </w:pPr>
            <w:r w:rsidRPr="00BC704E">
              <w:rPr>
                <w:sz w:val="20"/>
                <w:szCs w:val="20"/>
              </w:rPr>
              <w:t xml:space="preserve">Outubro </w:t>
            </w:r>
          </w:p>
        </w:tc>
        <w:tc>
          <w:tcPr>
            <w:tcW w:w="0" w:type="auto"/>
          </w:tcPr>
          <w:p w14:paraId="3130F74A" w14:textId="01B00533" w:rsidR="00BC704E" w:rsidRPr="00BC704E" w:rsidRDefault="00E635E6" w:rsidP="00BC704E">
            <w:pPr>
              <w:spacing w:line="360" w:lineRule="auto"/>
              <w:jc w:val="both"/>
              <w:rPr>
                <w:sz w:val="20"/>
                <w:szCs w:val="20"/>
              </w:rPr>
            </w:pPr>
            <w:r>
              <w:rPr>
                <w:sz w:val="20"/>
                <w:szCs w:val="20"/>
              </w:rPr>
              <w:t xml:space="preserve">Brincando com o corpo </w:t>
            </w:r>
          </w:p>
        </w:tc>
      </w:tr>
      <w:tr w:rsidR="00BC704E" w:rsidRPr="00BC704E" w14:paraId="3DA74081" w14:textId="77777777" w:rsidTr="00BC704E">
        <w:trPr>
          <w:jc w:val="center"/>
        </w:trPr>
        <w:tc>
          <w:tcPr>
            <w:tcW w:w="0" w:type="auto"/>
          </w:tcPr>
          <w:p w14:paraId="0DD7BA70" w14:textId="120E7C3F" w:rsidR="00BC704E" w:rsidRPr="00BC704E" w:rsidRDefault="00BC704E" w:rsidP="00BC704E">
            <w:pPr>
              <w:spacing w:line="360" w:lineRule="auto"/>
              <w:jc w:val="both"/>
              <w:rPr>
                <w:sz w:val="20"/>
                <w:szCs w:val="20"/>
              </w:rPr>
            </w:pPr>
            <w:r w:rsidRPr="00BC704E">
              <w:rPr>
                <w:sz w:val="20"/>
                <w:szCs w:val="20"/>
              </w:rPr>
              <w:t>7ª</w:t>
            </w:r>
          </w:p>
        </w:tc>
        <w:tc>
          <w:tcPr>
            <w:tcW w:w="0" w:type="auto"/>
          </w:tcPr>
          <w:p w14:paraId="28180420" w14:textId="65AC44C6" w:rsidR="00BC704E" w:rsidRPr="00BC704E" w:rsidRDefault="00BC704E" w:rsidP="00BC704E">
            <w:pPr>
              <w:spacing w:line="360" w:lineRule="auto"/>
              <w:jc w:val="both"/>
              <w:rPr>
                <w:sz w:val="20"/>
                <w:szCs w:val="20"/>
              </w:rPr>
            </w:pPr>
            <w:r w:rsidRPr="00BC704E">
              <w:rPr>
                <w:sz w:val="20"/>
                <w:szCs w:val="20"/>
              </w:rPr>
              <w:t xml:space="preserve">Novembro </w:t>
            </w:r>
          </w:p>
        </w:tc>
        <w:tc>
          <w:tcPr>
            <w:tcW w:w="0" w:type="auto"/>
          </w:tcPr>
          <w:p w14:paraId="3C630443" w14:textId="3A6F8167" w:rsidR="00BC704E" w:rsidRPr="00BC704E" w:rsidRDefault="00BC704E" w:rsidP="00BC704E">
            <w:pPr>
              <w:spacing w:line="360" w:lineRule="auto"/>
              <w:jc w:val="both"/>
              <w:rPr>
                <w:sz w:val="20"/>
                <w:szCs w:val="20"/>
              </w:rPr>
            </w:pPr>
            <w:r w:rsidRPr="00BC704E">
              <w:rPr>
                <w:sz w:val="20"/>
                <w:szCs w:val="20"/>
              </w:rPr>
              <w:t xml:space="preserve">Consciência por uma infância sem racismo </w:t>
            </w:r>
          </w:p>
        </w:tc>
      </w:tr>
    </w:tbl>
    <w:p w14:paraId="2BFB3389" w14:textId="52D734B0" w:rsidR="00037210" w:rsidRDefault="00BC704E" w:rsidP="00BC704E">
      <w:pPr>
        <w:spacing w:line="360" w:lineRule="auto"/>
        <w:ind w:firstLine="851"/>
        <w:jc w:val="center"/>
        <w:rPr>
          <w:sz w:val="20"/>
          <w:szCs w:val="20"/>
        </w:rPr>
      </w:pPr>
      <w:r w:rsidRPr="00BC704E">
        <w:rPr>
          <w:b/>
          <w:bCs/>
          <w:sz w:val="20"/>
          <w:szCs w:val="20"/>
        </w:rPr>
        <w:t>Fonte</w:t>
      </w:r>
      <w:r w:rsidRPr="00BC704E">
        <w:rPr>
          <w:sz w:val="20"/>
          <w:szCs w:val="20"/>
        </w:rPr>
        <w:t>: elaborado pelos autores, 2022.</w:t>
      </w:r>
    </w:p>
    <w:p w14:paraId="250D383A" w14:textId="77777777" w:rsidR="00BC704E" w:rsidRPr="00BC704E" w:rsidRDefault="00BC704E" w:rsidP="00BC704E">
      <w:pPr>
        <w:spacing w:line="360" w:lineRule="auto"/>
        <w:ind w:firstLine="851"/>
        <w:jc w:val="center"/>
        <w:rPr>
          <w:sz w:val="20"/>
          <w:szCs w:val="20"/>
        </w:rPr>
      </w:pPr>
    </w:p>
    <w:p w14:paraId="084F7203" w14:textId="7A6F215B" w:rsidR="00E635E6" w:rsidRDefault="00E635E6" w:rsidP="00E635E6">
      <w:pPr>
        <w:spacing w:line="360" w:lineRule="auto"/>
        <w:ind w:firstLine="851"/>
        <w:jc w:val="both"/>
        <w:rPr>
          <w:sz w:val="24"/>
          <w:szCs w:val="24"/>
        </w:rPr>
      </w:pPr>
      <w:r>
        <w:rPr>
          <w:sz w:val="24"/>
          <w:szCs w:val="24"/>
        </w:rPr>
        <w:t>Na preparação de evento</w:t>
      </w:r>
      <w:r w:rsidR="00DC3FCE" w:rsidRPr="00DC3FCE">
        <w:rPr>
          <w:sz w:val="24"/>
          <w:szCs w:val="24"/>
        </w:rPr>
        <w:t>, o</w:t>
      </w:r>
      <w:r w:rsidR="00037210">
        <w:rPr>
          <w:sz w:val="24"/>
          <w:szCs w:val="24"/>
        </w:rPr>
        <w:t>s</w:t>
      </w:r>
      <w:r w:rsidR="00DC3FCE" w:rsidRPr="00DC3FCE">
        <w:rPr>
          <w:sz w:val="24"/>
          <w:szCs w:val="24"/>
        </w:rPr>
        <w:t xml:space="preserve"> estudante</w:t>
      </w:r>
      <w:r w:rsidR="00037210">
        <w:rPr>
          <w:sz w:val="24"/>
          <w:szCs w:val="24"/>
        </w:rPr>
        <w:t>s</w:t>
      </w:r>
      <w:r w:rsidR="00DC3FCE" w:rsidRPr="00DC3FCE">
        <w:rPr>
          <w:sz w:val="24"/>
          <w:szCs w:val="24"/>
        </w:rPr>
        <w:t xml:space="preserve"> realizar</w:t>
      </w:r>
      <w:r w:rsidR="00037210">
        <w:rPr>
          <w:sz w:val="24"/>
          <w:szCs w:val="24"/>
        </w:rPr>
        <w:t>am</w:t>
      </w:r>
      <w:r w:rsidR="00DC3FCE" w:rsidRPr="00DC3FCE">
        <w:rPr>
          <w:sz w:val="24"/>
          <w:szCs w:val="24"/>
        </w:rPr>
        <w:t xml:space="preserve"> pesquisas pr</w:t>
      </w:r>
      <w:r w:rsidR="00037210">
        <w:rPr>
          <w:sz w:val="24"/>
          <w:szCs w:val="24"/>
        </w:rPr>
        <w:t>é</w:t>
      </w:r>
      <w:r w:rsidR="00DC3FCE" w:rsidRPr="00DC3FCE">
        <w:rPr>
          <w:sz w:val="24"/>
          <w:szCs w:val="24"/>
        </w:rPr>
        <w:t>vias sobre memória, história e cultura da infância</w:t>
      </w:r>
      <w:r w:rsidR="00037210">
        <w:rPr>
          <w:sz w:val="24"/>
          <w:szCs w:val="24"/>
        </w:rPr>
        <w:t>, bem como planejaram as ações pedagógicas a serem dese</w:t>
      </w:r>
      <w:r w:rsidR="003F1E7D">
        <w:rPr>
          <w:sz w:val="24"/>
          <w:szCs w:val="24"/>
        </w:rPr>
        <w:t>nv</w:t>
      </w:r>
      <w:r w:rsidR="00037210">
        <w:rPr>
          <w:sz w:val="24"/>
          <w:szCs w:val="24"/>
        </w:rPr>
        <w:t xml:space="preserve">olvidas. </w:t>
      </w:r>
      <w:r w:rsidR="00DC3FCE" w:rsidRPr="00DC3FCE">
        <w:rPr>
          <w:sz w:val="24"/>
          <w:szCs w:val="24"/>
        </w:rPr>
        <w:t>Desse modo, a</w:t>
      </w:r>
      <w:r w:rsidR="004C4889">
        <w:rPr>
          <w:sz w:val="24"/>
          <w:szCs w:val="24"/>
        </w:rPr>
        <w:t>s</w:t>
      </w:r>
      <w:r w:rsidR="00DC3FCE" w:rsidRPr="00DC3FCE">
        <w:rPr>
          <w:sz w:val="24"/>
          <w:szCs w:val="24"/>
        </w:rPr>
        <w:t xml:space="preserve"> </w:t>
      </w:r>
      <w:r w:rsidR="00037210">
        <w:rPr>
          <w:sz w:val="24"/>
          <w:szCs w:val="24"/>
        </w:rPr>
        <w:t>atividades</w:t>
      </w:r>
      <w:r w:rsidR="004C4889">
        <w:rPr>
          <w:sz w:val="24"/>
          <w:szCs w:val="24"/>
        </w:rPr>
        <w:t xml:space="preserve"> estavam</w:t>
      </w:r>
      <w:r w:rsidR="00DC3FCE" w:rsidRPr="00DC3FCE">
        <w:rPr>
          <w:sz w:val="24"/>
          <w:szCs w:val="24"/>
        </w:rPr>
        <w:t xml:space="preserve"> conectada</w:t>
      </w:r>
      <w:r w:rsidR="004C4889">
        <w:rPr>
          <w:sz w:val="24"/>
          <w:szCs w:val="24"/>
        </w:rPr>
        <w:t>s</w:t>
      </w:r>
      <w:r w:rsidR="00DC3FCE" w:rsidRPr="00DC3FCE">
        <w:rPr>
          <w:sz w:val="24"/>
          <w:szCs w:val="24"/>
        </w:rPr>
        <w:t xml:space="preserve"> </w:t>
      </w:r>
      <w:r w:rsidR="004C4889">
        <w:rPr>
          <w:sz w:val="24"/>
          <w:szCs w:val="24"/>
        </w:rPr>
        <w:t xml:space="preserve">com </w:t>
      </w:r>
      <w:r w:rsidR="00DC3FCE" w:rsidRPr="00DC3FCE">
        <w:rPr>
          <w:sz w:val="24"/>
          <w:szCs w:val="24"/>
        </w:rPr>
        <w:t>os princípios extensionistas, como indissociabilidade entre pesquisa, ensino e extensão, bem como promoção do desenvolvimento intelectual, cultural e social mediante práticas extensionistas</w:t>
      </w:r>
      <w:r w:rsidR="00037210">
        <w:rPr>
          <w:sz w:val="24"/>
          <w:szCs w:val="24"/>
        </w:rPr>
        <w:t xml:space="preserve"> (BRASIL, 2018)</w:t>
      </w:r>
      <w:r w:rsidR="00DC3FCE" w:rsidRPr="00DC3FCE">
        <w:rPr>
          <w:sz w:val="24"/>
          <w:szCs w:val="24"/>
        </w:rPr>
        <w:t>.</w:t>
      </w:r>
      <w:r w:rsidR="00BC704E">
        <w:rPr>
          <w:rStyle w:val="Refdenotaderodap"/>
          <w:sz w:val="24"/>
          <w:szCs w:val="24"/>
        </w:rPr>
        <w:footnoteReference w:id="9"/>
      </w:r>
    </w:p>
    <w:p w14:paraId="1FA1AAA2" w14:textId="181BC6D2" w:rsidR="00E635E6" w:rsidRDefault="00E635E6" w:rsidP="003F1E7D">
      <w:pPr>
        <w:spacing w:line="360" w:lineRule="auto"/>
        <w:jc w:val="both"/>
        <w:rPr>
          <w:sz w:val="24"/>
          <w:szCs w:val="24"/>
        </w:rPr>
      </w:pPr>
    </w:p>
    <w:p w14:paraId="7CA72214" w14:textId="2506CF52" w:rsidR="00E635E6" w:rsidRPr="00E635E6" w:rsidRDefault="00E635E6" w:rsidP="00E635E6">
      <w:pPr>
        <w:spacing w:line="360" w:lineRule="auto"/>
        <w:ind w:firstLine="851"/>
        <w:jc w:val="center"/>
        <w:rPr>
          <w:sz w:val="20"/>
          <w:szCs w:val="20"/>
        </w:rPr>
      </w:pPr>
      <w:r w:rsidRPr="00E635E6">
        <w:rPr>
          <w:b/>
          <w:bCs/>
          <w:sz w:val="20"/>
          <w:szCs w:val="20"/>
        </w:rPr>
        <w:t>Figura 01</w:t>
      </w:r>
      <w:r w:rsidRPr="00E635E6">
        <w:rPr>
          <w:sz w:val="20"/>
          <w:szCs w:val="20"/>
        </w:rPr>
        <w:t>: material de divulgação</w:t>
      </w:r>
    </w:p>
    <w:p w14:paraId="0F2DA86C" w14:textId="1E0EC70D" w:rsidR="00BC704E" w:rsidRDefault="00E635E6" w:rsidP="00E635E6">
      <w:pPr>
        <w:spacing w:line="360" w:lineRule="auto"/>
        <w:ind w:firstLine="851"/>
        <w:jc w:val="center"/>
        <w:rPr>
          <w:sz w:val="24"/>
          <w:szCs w:val="24"/>
        </w:rPr>
      </w:pPr>
      <w:r>
        <w:rPr>
          <w:noProof/>
          <w:sz w:val="24"/>
          <w:szCs w:val="24"/>
          <w:lang w:val="pt-BR" w:eastAsia="pt-BR"/>
        </w:rPr>
        <w:lastRenderedPageBreak/>
        <w:drawing>
          <wp:inline distT="0" distB="0" distL="0" distR="0" wp14:anchorId="37F705E1" wp14:editId="7C84C8B7">
            <wp:extent cx="2334895" cy="2790758"/>
            <wp:effectExtent l="0" t="0" r="825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0546" cy="2845322"/>
                    </a:xfrm>
                    <a:prstGeom prst="rect">
                      <a:avLst/>
                    </a:prstGeom>
                  </pic:spPr>
                </pic:pic>
              </a:graphicData>
            </a:graphic>
          </wp:inline>
        </w:drawing>
      </w:r>
    </w:p>
    <w:p w14:paraId="6547AF7B" w14:textId="6B387E0B" w:rsidR="00037210" w:rsidRPr="00E635E6" w:rsidRDefault="00E635E6" w:rsidP="00E635E6">
      <w:pPr>
        <w:spacing w:line="360" w:lineRule="auto"/>
        <w:ind w:firstLine="851"/>
        <w:jc w:val="center"/>
        <w:rPr>
          <w:sz w:val="20"/>
          <w:szCs w:val="20"/>
        </w:rPr>
      </w:pPr>
      <w:r w:rsidRPr="00E635E6">
        <w:rPr>
          <w:b/>
          <w:bCs/>
          <w:sz w:val="20"/>
          <w:szCs w:val="20"/>
        </w:rPr>
        <w:t>Fonte</w:t>
      </w:r>
      <w:r w:rsidRPr="00E635E6">
        <w:rPr>
          <w:sz w:val="20"/>
          <w:szCs w:val="20"/>
        </w:rPr>
        <w:t>: acervo dos autores, 2022</w:t>
      </w:r>
      <w:r>
        <w:rPr>
          <w:sz w:val="20"/>
          <w:szCs w:val="20"/>
        </w:rPr>
        <w:t>.</w:t>
      </w:r>
    </w:p>
    <w:p w14:paraId="7F6722FE" w14:textId="77777777" w:rsidR="00E635E6" w:rsidRDefault="00E635E6" w:rsidP="00DC3FCE">
      <w:pPr>
        <w:spacing w:line="360" w:lineRule="auto"/>
        <w:ind w:firstLine="851"/>
        <w:jc w:val="both"/>
        <w:rPr>
          <w:sz w:val="24"/>
          <w:szCs w:val="24"/>
        </w:rPr>
      </w:pPr>
    </w:p>
    <w:p w14:paraId="7D9AC928" w14:textId="5D262C93" w:rsidR="00037210" w:rsidRPr="00037210" w:rsidRDefault="00037210" w:rsidP="00037210">
      <w:pPr>
        <w:spacing w:line="360" w:lineRule="auto"/>
        <w:ind w:firstLine="851"/>
        <w:jc w:val="center"/>
        <w:rPr>
          <w:sz w:val="20"/>
          <w:szCs w:val="20"/>
        </w:rPr>
      </w:pPr>
      <w:r w:rsidRPr="00037210">
        <w:rPr>
          <w:b/>
          <w:bCs/>
          <w:sz w:val="20"/>
          <w:szCs w:val="20"/>
        </w:rPr>
        <w:t>Figura 02</w:t>
      </w:r>
      <w:r w:rsidRPr="00037210">
        <w:rPr>
          <w:sz w:val="20"/>
          <w:szCs w:val="20"/>
        </w:rPr>
        <w:t>. Brincando na Casa</w:t>
      </w:r>
    </w:p>
    <w:p w14:paraId="33740702" w14:textId="03AE591F" w:rsidR="00037210" w:rsidRDefault="00037210" w:rsidP="00037210">
      <w:pPr>
        <w:spacing w:line="360" w:lineRule="auto"/>
        <w:ind w:firstLine="851"/>
        <w:jc w:val="center"/>
        <w:rPr>
          <w:sz w:val="24"/>
          <w:szCs w:val="24"/>
        </w:rPr>
      </w:pPr>
      <w:r>
        <w:rPr>
          <w:noProof/>
          <w:sz w:val="24"/>
          <w:szCs w:val="24"/>
          <w:lang w:val="pt-BR" w:eastAsia="pt-BR"/>
        </w:rPr>
        <w:drawing>
          <wp:inline distT="0" distB="0" distL="0" distR="0" wp14:anchorId="2A5EDE86" wp14:editId="39937A2F">
            <wp:extent cx="2701925" cy="2026369"/>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5297" cy="2036397"/>
                    </a:xfrm>
                    <a:prstGeom prst="rect">
                      <a:avLst/>
                    </a:prstGeom>
                  </pic:spPr>
                </pic:pic>
              </a:graphicData>
            </a:graphic>
          </wp:inline>
        </w:drawing>
      </w:r>
    </w:p>
    <w:p w14:paraId="529DB3F5" w14:textId="14AB24E5" w:rsidR="00037210" w:rsidRPr="00037210" w:rsidRDefault="00037210" w:rsidP="00037210">
      <w:pPr>
        <w:spacing w:line="360" w:lineRule="auto"/>
        <w:ind w:firstLine="851"/>
        <w:jc w:val="center"/>
        <w:rPr>
          <w:sz w:val="20"/>
          <w:szCs w:val="20"/>
        </w:rPr>
      </w:pPr>
      <w:r w:rsidRPr="00037210">
        <w:rPr>
          <w:b/>
          <w:bCs/>
          <w:sz w:val="20"/>
          <w:szCs w:val="20"/>
        </w:rPr>
        <w:t>F</w:t>
      </w:r>
      <w:r>
        <w:rPr>
          <w:b/>
          <w:bCs/>
          <w:sz w:val="20"/>
          <w:szCs w:val="20"/>
        </w:rPr>
        <w:t>onte</w:t>
      </w:r>
      <w:r w:rsidRPr="00037210">
        <w:rPr>
          <w:sz w:val="20"/>
          <w:szCs w:val="20"/>
        </w:rPr>
        <w:t>: Acervo do REMOP</w:t>
      </w:r>
      <w:r>
        <w:rPr>
          <w:sz w:val="20"/>
          <w:szCs w:val="20"/>
        </w:rPr>
        <w:t>,</w:t>
      </w:r>
      <w:r w:rsidRPr="00037210">
        <w:rPr>
          <w:sz w:val="20"/>
          <w:szCs w:val="20"/>
        </w:rPr>
        <w:t xml:space="preserve"> 2022</w:t>
      </w:r>
    </w:p>
    <w:p w14:paraId="4F2F49F9" w14:textId="77777777" w:rsidR="003F1E7D" w:rsidRDefault="003F1E7D" w:rsidP="00DC3FCE">
      <w:pPr>
        <w:spacing w:line="360" w:lineRule="auto"/>
        <w:ind w:firstLine="851"/>
        <w:jc w:val="both"/>
        <w:rPr>
          <w:sz w:val="24"/>
          <w:szCs w:val="24"/>
        </w:rPr>
      </w:pPr>
    </w:p>
    <w:p w14:paraId="40011FB4" w14:textId="0BF4F387" w:rsidR="00DC3FCE" w:rsidRDefault="00DC3FCE" w:rsidP="00DC3FCE">
      <w:pPr>
        <w:spacing w:line="360" w:lineRule="auto"/>
        <w:ind w:firstLine="851"/>
        <w:jc w:val="both"/>
        <w:rPr>
          <w:sz w:val="24"/>
          <w:szCs w:val="24"/>
        </w:rPr>
      </w:pPr>
      <w:r w:rsidRPr="00DC3FCE">
        <w:rPr>
          <w:sz w:val="24"/>
          <w:szCs w:val="24"/>
        </w:rPr>
        <w:t xml:space="preserve">É importante lembrar que </w:t>
      </w:r>
      <w:r w:rsidR="00DC7959">
        <w:rPr>
          <w:sz w:val="24"/>
          <w:szCs w:val="24"/>
        </w:rPr>
        <w:t>à</w:t>
      </w:r>
      <w:r w:rsidR="00DC7959" w:rsidRPr="00DC3FCE">
        <w:rPr>
          <w:sz w:val="24"/>
          <w:szCs w:val="24"/>
        </w:rPr>
        <w:t xml:space="preserve"> </w:t>
      </w:r>
      <w:r w:rsidRPr="00DC3FCE">
        <w:rPr>
          <w:sz w:val="24"/>
          <w:szCs w:val="24"/>
        </w:rPr>
        <w:t>medida em que as ações for</w:t>
      </w:r>
      <w:r w:rsidR="00BC704E">
        <w:rPr>
          <w:sz w:val="24"/>
          <w:szCs w:val="24"/>
        </w:rPr>
        <w:t>am</w:t>
      </w:r>
      <w:r w:rsidRPr="00DC3FCE">
        <w:rPr>
          <w:sz w:val="24"/>
          <w:szCs w:val="24"/>
        </w:rPr>
        <w:t xml:space="preserve"> sendo desenvolvidas, </w:t>
      </w:r>
      <w:r w:rsidR="00BC704E">
        <w:rPr>
          <w:sz w:val="24"/>
          <w:szCs w:val="24"/>
        </w:rPr>
        <w:t>eram</w:t>
      </w:r>
      <w:r w:rsidRPr="00DC3FCE">
        <w:rPr>
          <w:sz w:val="24"/>
          <w:szCs w:val="24"/>
        </w:rPr>
        <w:t xml:space="preserve"> publicados pequenos informes e fotografias no blog da Associação REMOP, a saber: </w:t>
      </w:r>
      <w:r w:rsidRPr="00DC3FCE">
        <w:fldChar w:fldCharType="begin"/>
      </w:r>
      <w:r w:rsidRPr="00DC3FCE">
        <w:rPr>
          <w:sz w:val="24"/>
          <w:szCs w:val="24"/>
        </w:rPr>
        <w:instrText>HYPERLINK "http://www.retratores.blogspot.com.br"</w:instrText>
      </w:r>
      <w:r w:rsidRPr="00DC3FCE">
        <w:fldChar w:fldCharType="separate"/>
      </w:r>
      <w:r w:rsidRPr="00DC3FCE">
        <w:rPr>
          <w:rStyle w:val="Hyperlink"/>
          <w:sz w:val="24"/>
          <w:szCs w:val="24"/>
        </w:rPr>
        <w:t>www.retratores.blogspot.com.br</w:t>
      </w:r>
      <w:r w:rsidRPr="00DC3FCE">
        <w:rPr>
          <w:rStyle w:val="Hyperlink"/>
          <w:sz w:val="24"/>
          <w:szCs w:val="24"/>
        </w:rPr>
        <w:fldChar w:fldCharType="end"/>
      </w:r>
      <w:r w:rsidRPr="00DC3FCE">
        <w:rPr>
          <w:sz w:val="24"/>
          <w:szCs w:val="24"/>
        </w:rPr>
        <w:t>, bem como nas redes sociais</w:t>
      </w:r>
      <w:r w:rsidR="00DC7959">
        <w:rPr>
          <w:sz w:val="24"/>
          <w:szCs w:val="24"/>
        </w:rPr>
        <w:t>,</w:t>
      </w:r>
      <w:r w:rsidRPr="00DC3FCE">
        <w:rPr>
          <w:sz w:val="24"/>
          <w:szCs w:val="24"/>
        </w:rPr>
        <w:t xml:space="preserve"> como </w:t>
      </w:r>
      <w:r w:rsidR="00BC704E">
        <w:rPr>
          <w:i/>
          <w:iCs/>
          <w:sz w:val="24"/>
          <w:szCs w:val="24"/>
        </w:rPr>
        <w:t>o</w:t>
      </w:r>
      <w:r w:rsidRPr="00DC3FCE">
        <w:rPr>
          <w:i/>
          <w:iCs/>
          <w:sz w:val="24"/>
          <w:szCs w:val="24"/>
        </w:rPr>
        <w:t xml:space="preserve"> instagram</w:t>
      </w:r>
      <w:r w:rsidR="00BC704E">
        <w:rPr>
          <w:i/>
          <w:iCs/>
          <w:sz w:val="24"/>
          <w:szCs w:val="24"/>
        </w:rPr>
        <w:t xml:space="preserve"> @casadamemoria.remop.</w:t>
      </w:r>
      <w:r w:rsidRPr="00DC3FCE">
        <w:rPr>
          <w:sz w:val="24"/>
          <w:szCs w:val="24"/>
        </w:rPr>
        <w:t xml:space="preserve"> </w:t>
      </w:r>
    </w:p>
    <w:p w14:paraId="4D1CA73A" w14:textId="77777777" w:rsidR="00763417" w:rsidRDefault="00763417" w:rsidP="00763417">
      <w:pPr>
        <w:spacing w:line="360" w:lineRule="auto"/>
        <w:ind w:firstLine="851"/>
        <w:jc w:val="center"/>
        <w:rPr>
          <w:b/>
          <w:bCs/>
          <w:sz w:val="20"/>
          <w:szCs w:val="20"/>
        </w:rPr>
      </w:pPr>
    </w:p>
    <w:p w14:paraId="1C06EDF8" w14:textId="77777777" w:rsidR="00763417" w:rsidRDefault="00763417" w:rsidP="008443A3">
      <w:pPr>
        <w:spacing w:line="360" w:lineRule="auto"/>
        <w:rPr>
          <w:b/>
          <w:bCs/>
          <w:sz w:val="20"/>
          <w:szCs w:val="20"/>
        </w:rPr>
      </w:pPr>
    </w:p>
    <w:p w14:paraId="7744D35F" w14:textId="1D67391E" w:rsidR="00763417" w:rsidRPr="00763417" w:rsidRDefault="00763417" w:rsidP="00763417">
      <w:pPr>
        <w:spacing w:line="360" w:lineRule="auto"/>
        <w:ind w:firstLine="851"/>
        <w:jc w:val="center"/>
        <w:rPr>
          <w:sz w:val="20"/>
          <w:szCs w:val="20"/>
        </w:rPr>
      </w:pPr>
      <w:r w:rsidRPr="00763417">
        <w:rPr>
          <w:b/>
          <w:bCs/>
          <w:sz w:val="20"/>
          <w:szCs w:val="20"/>
        </w:rPr>
        <w:t>Figura 03</w:t>
      </w:r>
      <w:r w:rsidRPr="00763417">
        <w:rPr>
          <w:sz w:val="20"/>
          <w:szCs w:val="20"/>
        </w:rPr>
        <w:t>: Festa de aniversário</w:t>
      </w:r>
    </w:p>
    <w:p w14:paraId="447B92DF" w14:textId="2A8282E0" w:rsidR="00763417" w:rsidRDefault="00763417" w:rsidP="00763417">
      <w:pPr>
        <w:spacing w:line="360" w:lineRule="auto"/>
        <w:ind w:firstLine="851"/>
        <w:jc w:val="center"/>
        <w:rPr>
          <w:sz w:val="24"/>
          <w:szCs w:val="24"/>
        </w:rPr>
      </w:pPr>
      <w:r>
        <w:rPr>
          <w:noProof/>
          <w:sz w:val="24"/>
          <w:szCs w:val="24"/>
          <w:lang w:val="pt-BR" w:eastAsia="pt-BR"/>
        </w:rPr>
        <w:lastRenderedPageBreak/>
        <w:drawing>
          <wp:inline distT="0" distB="0" distL="0" distR="0" wp14:anchorId="6BE3A237" wp14:editId="62D0DCC0">
            <wp:extent cx="3194050" cy="1952625"/>
            <wp:effectExtent l="0" t="0" r="635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4050" cy="1952625"/>
                    </a:xfrm>
                    <a:prstGeom prst="rect">
                      <a:avLst/>
                    </a:prstGeom>
                  </pic:spPr>
                </pic:pic>
              </a:graphicData>
            </a:graphic>
          </wp:inline>
        </w:drawing>
      </w:r>
    </w:p>
    <w:p w14:paraId="614CADF1" w14:textId="7A0E242D" w:rsidR="00763417" w:rsidRDefault="00763417" w:rsidP="00763417">
      <w:pPr>
        <w:spacing w:line="360" w:lineRule="auto"/>
        <w:ind w:firstLine="851"/>
        <w:jc w:val="center"/>
        <w:rPr>
          <w:sz w:val="20"/>
          <w:szCs w:val="20"/>
        </w:rPr>
      </w:pPr>
      <w:r w:rsidRPr="00763417">
        <w:rPr>
          <w:b/>
          <w:bCs/>
          <w:sz w:val="20"/>
          <w:szCs w:val="20"/>
        </w:rPr>
        <w:t>Fonte</w:t>
      </w:r>
      <w:r w:rsidRPr="00763417">
        <w:rPr>
          <w:sz w:val="20"/>
          <w:szCs w:val="20"/>
        </w:rPr>
        <w:t>: acervo dos autores, 2022</w:t>
      </w:r>
    </w:p>
    <w:p w14:paraId="0B8EDE2B" w14:textId="77777777" w:rsidR="00763417" w:rsidRPr="00763417" w:rsidRDefault="00763417" w:rsidP="00763417">
      <w:pPr>
        <w:spacing w:line="360" w:lineRule="auto"/>
        <w:ind w:firstLine="851"/>
        <w:jc w:val="center"/>
        <w:rPr>
          <w:sz w:val="20"/>
          <w:szCs w:val="20"/>
        </w:rPr>
      </w:pPr>
    </w:p>
    <w:p w14:paraId="4F9DDD33" w14:textId="5324C1CB" w:rsidR="00E635E6" w:rsidRDefault="00DC3FCE" w:rsidP="00763417">
      <w:pPr>
        <w:spacing w:line="360" w:lineRule="auto"/>
        <w:ind w:firstLine="851"/>
        <w:jc w:val="both"/>
        <w:rPr>
          <w:sz w:val="24"/>
          <w:szCs w:val="24"/>
        </w:rPr>
      </w:pPr>
      <w:r w:rsidRPr="00DC3FCE">
        <w:rPr>
          <w:sz w:val="24"/>
          <w:szCs w:val="24"/>
        </w:rPr>
        <w:t xml:space="preserve">Para conclusão das atividades, </w:t>
      </w:r>
      <w:r w:rsidR="00BC704E">
        <w:rPr>
          <w:sz w:val="24"/>
          <w:szCs w:val="24"/>
        </w:rPr>
        <w:t xml:space="preserve">vem sendo planejada a oitava e última edição do “Brincando na Casa”, do ano de 2022. Ela será realizada no mês de dezembro, e </w:t>
      </w:r>
      <w:r w:rsidR="00DC7959">
        <w:rPr>
          <w:sz w:val="24"/>
          <w:szCs w:val="24"/>
        </w:rPr>
        <w:t xml:space="preserve">celebrará </w:t>
      </w:r>
      <w:r w:rsidR="00BC704E">
        <w:rPr>
          <w:sz w:val="24"/>
          <w:szCs w:val="24"/>
        </w:rPr>
        <w:t xml:space="preserve">a </w:t>
      </w:r>
      <w:r w:rsidR="00DC7959">
        <w:rPr>
          <w:sz w:val="24"/>
          <w:szCs w:val="24"/>
        </w:rPr>
        <w:t xml:space="preserve">finalização </w:t>
      </w:r>
      <w:r w:rsidR="00BC704E">
        <w:rPr>
          <w:sz w:val="24"/>
          <w:szCs w:val="24"/>
        </w:rPr>
        <w:t xml:space="preserve">das atividades do ano.  </w:t>
      </w:r>
    </w:p>
    <w:p w14:paraId="7011A5D3" w14:textId="77777777" w:rsidR="005D2312" w:rsidRDefault="005D2312">
      <w:pPr>
        <w:pStyle w:val="Corpodetexto"/>
        <w:spacing w:before="5"/>
        <w:ind w:left="0"/>
        <w:rPr>
          <w:sz w:val="36"/>
        </w:rPr>
      </w:pPr>
    </w:p>
    <w:p w14:paraId="3646BB8D" w14:textId="5713F4D0" w:rsidR="005D2312" w:rsidRDefault="00E85539" w:rsidP="009F2D1F">
      <w:pPr>
        <w:pStyle w:val="Ttulo1"/>
        <w:ind w:left="0"/>
        <w:jc w:val="both"/>
      </w:pPr>
      <w:r>
        <w:t xml:space="preserve">4 </w:t>
      </w:r>
      <w:r w:rsidR="008B7806">
        <w:t>CONSIDERAÇÕES</w:t>
      </w:r>
      <w:r w:rsidR="008B7806">
        <w:rPr>
          <w:spacing w:val="-4"/>
        </w:rPr>
        <w:t xml:space="preserve"> </w:t>
      </w:r>
      <w:r w:rsidR="008B7806">
        <w:t>FINAIS</w:t>
      </w:r>
    </w:p>
    <w:p w14:paraId="33A3B2C5" w14:textId="77777777" w:rsidR="00DC3FCE" w:rsidRPr="00E85539" w:rsidRDefault="00DC3FCE" w:rsidP="009F2D1F">
      <w:pPr>
        <w:pStyle w:val="Ttulo1"/>
        <w:ind w:left="0"/>
        <w:jc w:val="both"/>
      </w:pPr>
    </w:p>
    <w:p w14:paraId="04B6E5E4" w14:textId="77777777" w:rsidR="00DC3FCE" w:rsidRDefault="00DC3FCE" w:rsidP="00DC3FCE">
      <w:pPr>
        <w:pStyle w:val="Corpodetexto"/>
        <w:spacing w:line="360" w:lineRule="auto"/>
        <w:ind w:left="0" w:right="-40" w:firstLine="851"/>
        <w:jc w:val="both"/>
        <w:rPr>
          <w:rFonts w:eastAsia="Calibri"/>
          <w:color w:val="000000"/>
          <w:lang w:val="pt-BR" w:eastAsia="ar-SA"/>
        </w:rPr>
      </w:pPr>
    </w:p>
    <w:p w14:paraId="5828E170" w14:textId="258D8A01" w:rsidR="00090691" w:rsidRDefault="005B627B" w:rsidP="008443A3">
      <w:pPr>
        <w:pStyle w:val="Corpodetexto"/>
        <w:spacing w:line="360" w:lineRule="auto"/>
        <w:ind w:left="0" w:right="-40" w:firstLine="851"/>
        <w:jc w:val="both"/>
        <w:rPr>
          <w:rFonts w:eastAsia="Calibri"/>
          <w:color w:val="000000"/>
          <w:lang w:val="pt-BR" w:eastAsia="ar-SA"/>
        </w:rPr>
      </w:pPr>
      <w:r>
        <w:rPr>
          <w:rFonts w:eastAsia="Calibri"/>
          <w:color w:val="000000"/>
          <w:lang w:val="pt-BR" w:eastAsia="ar-SA"/>
        </w:rPr>
        <w:t>Diante do que foi apresentado</w:t>
      </w:r>
      <w:r w:rsidR="00DC3FCE" w:rsidRPr="005E56EA">
        <w:rPr>
          <w:rFonts w:eastAsia="Calibri"/>
          <w:color w:val="000000"/>
          <w:lang w:val="pt-BR" w:eastAsia="ar-SA"/>
        </w:rPr>
        <w:t xml:space="preserve">, reforçamos a pertinência social, cultural, econômica, étnico-racial e científica referente </w:t>
      </w:r>
      <w:r>
        <w:rPr>
          <w:rFonts w:eastAsia="Calibri"/>
          <w:color w:val="000000"/>
          <w:lang w:val="pt-BR" w:eastAsia="ar-SA"/>
        </w:rPr>
        <w:t>ao desenvolvimento do projeto de extensão</w:t>
      </w:r>
      <w:r w:rsidR="00DC3FCE" w:rsidRPr="005E56EA">
        <w:rPr>
          <w:rFonts w:eastAsia="Calibri"/>
          <w:color w:val="000000"/>
          <w:lang w:val="pt-BR" w:eastAsia="ar-SA"/>
        </w:rPr>
        <w:t xml:space="preserve"> </w:t>
      </w:r>
      <w:r>
        <w:rPr>
          <w:rFonts w:eastAsia="Calibri"/>
          <w:color w:val="000000"/>
          <w:lang w:val="pt-BR" w:eastAsia="ar-SA"/>
        </w:rPr>
        <w:t>“</w:t>
      </w:r>
      <w:r w:rsidR="00DC3FCE" w:rsidRPr="005E56EA">
        <w:rPr>
          <w:rFonts w:eastAsia="Calibri"/>
          <w:color w:val="000000"/>
          <w:lang w:val="pt-BR" w:eastAsia="ar-SA"/>
        </w:rPr>
        <w:t>Brincando na Casa</w:t>
      </w:r>
      <w:r>
        <w:rPr>
          <w:rFonts w:eastAsia="Calibri"/>
          <w:color w:val="000000"/>
          <w:lang w:val="pt-BR" w:eastAsia="ar-SA"/>
        </w:rPr>
        <w:t xml:space="preserve">: Memória e Cultura da Infância”, </w:t>
      </w:r>
      <w:r w:rsidR="00DC3FCE" w:rsidRPr="005E56EA">
        <w:rPr>
          <w:rFonts w:eastAsia="Calibri"/>
          <w:color w:val="000000"/>
          <w:lang w:val="pt-BR" w:eastAsia="ar-SA"/>
        </w:rPr>
        <w:t xml:space="preserve">mediante ação </w:t>
      </w:r>
      <w:proofErr w:type="spellStart"/>
      <w:r w:rsidR="00DC3FCE" w:rsidRPr="005E56EA">
        <w:rPr>
          <w:rFonts w:eastAsia="Calibri"/>
          <w:color w:val="000000"/>
          <w:lang w:val="pt-BR" w:eastAsia="ar-SA"/>
        </w:rPr>
        <w:t>extensionista</w:t>
      </w:r>
      <w:proofErr w:type="spellEnd"/>
      <w:r w:rsidR="00DC3FCE" w:rsidRPr="005E56EA">
        <w:rPr>
          <w:rFonts w:eastAsia="Calibri"/>
          <w:color w:val="000000"/>
          <w:lang w:val="pt-BR" w:eastAsia="ar-SA"/>
        </w:rPr>
        <w:t xml:space="preserve"> vinculada à </w:t>
      </w:r>
      <w:proofErr w:type="spellStart"/>
      <w:r w:rsidR="00DC3FCE" w:rsidRPr="005E56EA">
        <w:rPr>
          <w:rFonts w:eastAsia="Calibri"/>
          <w:color w:val="000000"/>
          <w:lang w:val="pt-BR" w:eastAsia="ar-SA"/>
        </w:rPr>
        <w:t>Pró-Reitoria</w:t>
      </w:r>
      <w:proofErr w:type="spellEnd"/>
      <w:r w:rsidR="00DC3FCE" w:rsidRPr="005E56EA">
        <w:rPr>
          <w:rFonts w:eastAsia="Calibri"/>
          <w:color w:val="000000"/>
          <w:lang w:val="pt-BR" w:eastAsia="ar-SA"/>
        </w:rPr>
        <w:t xml:space="preserve"> de Extensão da</w:t>
      </w:r>
      <w:r w:rsidR="00090691">
        <w:rPr>
          <w:rFonts w:eastAsia="Calibri"/>
          <w:color w:val="000000"/>
          <w:lang w:val="pt-BR" w:eastAsia="ar-SA"/>
        </w:rPr>
        <w:t xml:space="preserve"> </w:t>
      </w:r>
      <w:r w:rsidR="00DC3FCE" w:rsidRPr="005E56EA">
        <w:rPr>
          <w:rFonts w:eastAsia="Calibri"/>
          <w:color w:val="000000"/>
          <w:lang w:val="pt-BR" w:eastAsia="ar-SA"/>
        </w:rPr>
        <w:t xml:space="preserve">URCA. </w:t>
      </w:r>
      <w:r w:rsidR="00090691">
        <w:rPr>
          <w:rFonts w:eastAsia="Calibri"/>
          <w:color w:val="000000"/>
          <w:lang w:val="pt-BR" w:eastAsia="ar-SA"/>
        </w:rPr>
        <w:t>Além de colaborar de forma significativa na formação dos dois estudantes licenciando</w:t>
      </w:r>
      <w:r w:rsidR="00DC7959">
        <w:rPr>
          <w:rFonts w:eastAsia="Calibri"/>
          <w:color w:val="000000"/>
          <w:lang w:val="pt-BR" w:eastAsia="ar-SA"/>
        </w:rPr>
        <w:t>s</w:t>
      </w:r>
      <w:r w:rsidR="00090691">
        <w:rPr>
          <w:rFonts w:eastAsia="Calibri"/>
          <w:color w:val="000000"/>
          <w:lang w:val="pt-BR" w:eastAsia="ar-SA"/>
        </w:rPr>
        <w:t xml:space="preserve"> em História, o projeto colaborou para a atuação e inserção social </w:t>
      </w:r>
      <w:r w:rsidR="00DC3FCE" w:rsidRPr="005E56EA">
        <w:rPr>
          <w:rFonts w:eastAsia="Calibri"/>
          <w:color w:val="000000"/>
          <w:lang w:val="pt-BR" w:eastAsia="ar-SA"/>
        </w:rPr>
        <w:t>da URCA nas comunidades de Porteiras</w:t>
      </w:r>
      <w:r w:rsidR="00090691">
        <w:rPr>
          <w:rFonts w:eastAsia="Calibri"/>
          <w:color w:val="000000"/>
          <w:lang w:val="pt-BR" w:eastAsia="ar-SA"/>
        </w:rPr>
        <w:t xml:space="preserve">, por meio da sua política pública extensionista. </w:t>
      </w:r>
    </w:p>
    <w:p w14:paraId="3E714352" w14:textId="5E2E26C2" w:rsidR="00573981" w:rsidRPr="00090691" w:rsidRDefault="00090691" w:rsidP="00090691">
      <w:pPr>
        <w:pStyle w:val="Corpodetexto"/>
        <w:spacing w:line="360" w:lineRule="auto"/>
        <w:ind w:left="0" w:right="-40" w:firstLine="851"/>
        <w:jc w:val="both"/>
        <w:rPr>
          <w:rFonts w:eastAsia="Calibri"/>
          <w:color w:val="000000"/>
          <w:lang w:val="pt-BR" w:eastAsia="ar-SA"/>
        </w:rPr>
      </w:pPr>
      <w:r>
        <w:rPr>
          <w:rFonts w:eastAsia="Calibri"/>
          <w:color w:val="000000"/>
          <w:lang w:val="pt-BR" w:eastAsia="ar-SA"/>
        </w:rPr>
        <w:t xml:space="preserve">Nesse direcionamento, o presente projeto foi fulcral para a formação de crianças e adolescentes em situação de vulnerabilidade social, e demonstrou, na prática, a relevância social da intersecção entre as práticas de ensino de história, pesquisa e extensão universitárias. </w:t>
      </w:r>
    </w:p>
    <w:p w14:paraId="1BDE584F" w14:textId="77777777" w:rsidR="002D338B" w:rsidRDefault="002D338B" w:rsidP="005D7F99">
      <w:pPr>
        <w:pStyle w:val="Corpodetexto"/>
        <w:ind w:left="0"/>
        <w:jc w:val="both"/>
        <w:rPr>
          <w:b/>
          <w:sz w:val="21"/>
        </w:rPr>
      </w:pPr>
    </w:p>
    <w:p w14:paraId="71612DEE" w14:textId="28963B18" w:rsidR="002D338B" w:rsidRPr="002D338B" w:rsidRDefault="002D338B" w:rsidP="005D7F99">
      <w:pPr>
        <w:pStyle w:val="Corpodetexto"/>
        <w:ind w:left="0"/>
        <w:jc w:val="both"/>
        <w:rPr>
          <w:b/>
        </w:rPr>
      </w:pPr>
      <w:r w:rsidRPr="002D338B">
        <w:rPr>
          <w:b/>
        </w:rPr>
        <w:t xml:space="preserve">5 AGRADECIMENTOS </w:t>
      </w:r>
    </w:p>
    <w:p w14:paraId="2665D678" w14:textId="2EB59712" w:rsidR="002D338B" w:rsidRDefault="002D338B" w:rsidP="005D7F99">
      <w:pPr>
        <w:pStyle w:val="Corpodetexto"/>
        <w:ind w:left="0"/>
        <w:jc w:val="both"/>
        <w:rPr>
          <w:b/>
          <w:sz w:val="21"/>
        </w:rPr>
      </w:pPr>
    </w:p>
    <w:p w14:paraId="48F25D4B" w14:textId="77777777" w:rsidR="002D338B" w:rsidRDefault="002D338B" w:rsidP="002D338B">
      <w:pPr>
        <w:pStyle w:val="Corpodetexto"/>
        <w:spacing w:line="360" w:lineRule="auto"/>
        <w:ind w:left="0" w:firstLine="851"/>
        <w:jc w:val="both"/>
        <w:rPr>
          <w:bCs/>
        </w:rPr>
      </w:pPr>
    </w:p>
    <w:p w14:paraId="077157B9" w14:textId="503731EA" w:rsidR="002D338B" w:rsidRPr="002D338B" w:rsidRDefault="002D338B" w:rsidP="002D338B">
      <w:pPr>
        <w:pStyle w:val="Corpodetexto"/>
        <w:spacing w:line="360" w:lineRule="auto"/>
        <w:ind w:left="0" w:firstLine="851"/>
        <w:jc w:val="both"/>
        <w:rPr>
          <w:bCs/>
        </w:rPr>
      </w:pPr>
      <w:r w:rsidRPr="002D338B">
        <w:rPr>
          <w:bCs/>
        </w:rPr>
        <w:t xml:space="preserve">Agradecemos </w:t>
      </w:r>
      <w:r>
        <w:rPr>
          <w:bCs/>
        </w:rPr>
        <w:t>à Pr</w:t>
      </w:r>
      <w:r w:rsidR="003F1E7D">
        <w:rPr>
          <w:bCs/>
        </w:rPr>
        <w:t>ó</w:t>
      </w:r>
      <w:r>
        <w:rPr>
          <w:bCs/>
        </w:rPr>
        <w:t xml:space="preserve">-Reitoria de Extensão (PROEX), da Universidade Regional do Cariri (URCA), pela bolsa de extensão que financiou a formação da estudante bolsista. Agradecemos também a Associação Retratores da Memória de Porteiras (REMOP) e ao Museu comunitário Casa da Memória de Porteiras, pela parceria firmada que viabilizou a </w:t>
      </w:r>
      <w:r>
        <w:rPr>
          <w:bCs/>
        </w:rPr>
        <w:lastRenderedPageBreak/>
        <w:t>realização das ações educativas propostas. Por fim, agradecemos ao Núcleo de História Oral, Memória e Diversidades (NHISTAL), grupo de pesquisa vinculado ao Departamento de História da URCA, pelas formações realizadas com os estudantes universitários envolvidos (bolsista e voluntário).</w:t>
      </w:r>
    </w:p>
    <w:p w14:paraId="5F551091" w14:textId="2B91D6CA" w:rsidR="002D338B" w:rsidRDefault="002D338B" w:rsidP="005D7F99">
      <w:pPr>
        <w:pStyle w:val="Corpodetexto"/>
        <w:ind w:left="0"/>
        <w:jc w:val="both"/>
        <w:rPr>
          <w:bCs/>
        </w:rPr>
      </w:pPr>
    </w:p>
    <w:p w14:paraId="14E9D5F5" w14:textId="77777777" w:rsidR="00090691" w:rsidRPr="002D338B" w:rsidRDefault="00090691" w:rsidP="005D7F99">
      <w:pPr>
        <w:pStyle w:val="Corpodetexto"/>
        <w:ind w:left="0"/>
        <w:jc w:val="both"/>
        <w:rPr>
          <w:bCs/>
        </w:rPr>
      </w:pPr>
    </w:p>
    <w:p w14:paraId="1CD29A36" w14:textId="2BB4E25F" w:rsidR="00024E4F" w:rsidRPr="00DC3FCE" w:rsidRDefault="008B7806" w:rsidP="00037210">
      <w:pPr>
        <w:pStyle w:val="Ttulo1"/>
        <w:ind w:left="0"/>
      </w:pPr>
      <w:r w:rsidRPr="00DC3FCE">
        <w:t>REFERÊNCIAS</w:t>
      </w:r>
    </w:p>
    <w:p w14:paraId="67D87731" w14:textId="77777777" w:rsidR="00024E4F" w:rsidRPr="00DC3FCE" w:rsidRDefault="00024E4F" w:rsidP="00024E4F">
      <w:pPr>
        <w:jc w:val="both"/>
        <w:rPr>
          <w:sz w:val="24"/>
          <w:szCs w:val="24"/>
        </w:rPr>
      </w:pPr>
    </w:p>
    <w:p w14:paraId="326E4023" w14:textId="6C3EED2F" w:rsidR="00037210" w:rsidRPr="00BC704E" w:rsidRDefault="00037210" w:rsidP="00024E4F">
      <w:pPr>
        <w:jc w:val="both"/>
        <w:rPr>
          <w:sz w:val="24"/>
          <w:szCs w:val="24"/>
        </w:rPr>
      </w:pPr>
      <w:r w:rsidRPr="00BC704E">
        <w:rPr>
          <w:sz w:val="24"/>
          <w:szCs w:val="24"/>
        </w:rPr>
        <w:t>BRASIL</w:t>
      </w:r>
      <w:r w:rsidRPr="00BC704E">
        <w:rPr>
          <w:b/>
          <w:bCs/>
          <w:sz w:val="24"/>
          <w:szCs w:val="24"/>
        </w:rPr>
        <w:t xml:space="preserve">. </w:t>
      </w:r>
      <w:bookmarkStart w:id="0" w:name="_Hlk120463062"/>
      <w:r w:rsidR="00BC704E" w:rsidRPr="00BC704E">
        <w:rPr>
          <w:b/>
          <w:bCs/>
          <w:color w:val="171717"/>
          <w:sz w:val="24"/>
          <w:szCs w:val="24"/>
          <w:shd w:val="clear" w:color="auto" w:fill="FFFFFF"/>
        </w:rPr>
        <w:t>Resolução CNE/CES Nº 7/2018</w:t>
      </w:r>
      <w:r w:rsidR="00BC704E">
        <w:rPr>
          <w:color w:val="171717"/>
          <w:sz w:val="24"/>
          <w:szCs w:val="24"/>
          <w:shd w:val="clear" w:color="auto" w:fill="FFFFFF"/>
        </w:rPr>
        <w:t>. Conselho nacional de Educação. Brasília, 2018.</w:t>
      </w:r>
      <w:r w:rsidR="00BC704E" w:rsidRPr="00BC704E">
        <w:rPr>
          <w:color w:val="171717"/>
          <w:sz w:val="24"/>
          <w:szCs w:val="24"/>
          <w:shd w:val="clear" w:color="auto" w:fill="FFFFFF"/>
        </w:rPr>
        <w:t xml:space="preserve"> Diretrizes para a Extensão na Educação Superior Brasileira e regulamenta o disposto na Meta 12.7 da Lei nº 13.005/2014, que aprova o Plano Nacional de Educação - PNE 2014-2024.</w:t>
      </w:r>
    </w:p>
    <w:bookmarkEnd w:id="0"/>
    <w:p w14:paraId="5D295BDC" w14:textId="77777777" w:rsidR="00037210" w:rsidRDefault="00037210" w:rsidP="00024E4F">
      <w:pPr>
        <w:jc w:val="both"/>
        <w:rPr>
          <w:sz w:val="24"/>
          <w:szCs w:val="24"/>
        </w:rPr>
      </w:pPr>
    </w:p>
    <w:p w14:paraId="5672BA05" w14:textId="4A9F5269" w:rsidR="00024E4F" w:rsidRPr="00DC3FCE" w:rsidRDefault="00024E4F" w:rsidP="00024E4F">
      <w:pPr>
        <w:jc w:val="both"/>
        <w:rPr>
          <w:sz w:val="24"/>
          <w:szCs w:val="24"/>
        </w:rPr>
      </w:pPr>
      <w:r w:rsidRPr="00DC3FCE">
        <w:rPr>
          <w:sz w:val="24"/>
          <w:szCs w:val="24"/>
        </w:rPr>
        <w:t xml:space="preserve">FONSECA, Selva Guimarães; SILVA, Marcos A. </w:t>
      </w:r>
      <w:r w:rsidRPr="00DC3FCE">
        <w:rPr>
          <w:b/>
          <w:iCs/>
          <w:sz w:val="24"/>
          <w:szCs w:val="24"/>
        </w:rPr>
        <w:t>Ensinar história no século XXI</w:t>
      </w:r>
      <w:r w:rsidRPr="00DC3FCE">
        <w:rPr>
          <w:iCs/>
          <w:sz w:val="24"/>
          <w:szCs w:val="24"/>
        </w:rPr>
        <w:t>:</w:t>
      </w:r>
      <w:r w:rsidRPr="00DC3FCE">
        <w:rPr>
          <w:sz w:val="24"/>
          <w:szCs w:val="24"/>
        </w:rPr>
        <w:t xml:space="preserve"> Em busca do tempo entendido. 4 ed. Campinas, SP: Papirus, 2007.</w:t>
      </w:r>
    </w:p>
    <w:p w14:paraId="16B93167" w14:textId="77777777" w:rsidR="00024E4F" w:rsidRPr="00DC3FCE" w:rsidRDefault="00024E4F" w:rsidP="00024E4F">
      <w:pPr>
        <w:jc w:val="both"/>
        <w:rPr>
          <w:sz w:val="24"/>
          <w:szCs w:val="24"/>
        </w:rPr>
      </w:pPr>
    </w:p>
    <w:p w14:paraId="0A5738B2" w14:textId="59A8F92F" w:rsidR="00024E4F" w:rsidRPr="00DC3FCE" w:rsidRDefault="00024E4F" w:rsidP="00024E4F">
      <w:pPr>
        <w:suppressAutoHyphens/>
        <w:jc w:val="both"/>
        <w:rPr>
          <w:rFonts w:eastAsia="Andale Sans UI"/>
          <w:kern w:val="2"/>
          <w:sz w:val="24"/>
          <w:szCs w:val="24"/>
          <w:lang w:eastAsia="ar-SA"/>
        </w:rPr>
      </w:pPr>
      <w:r w:rsidRPr="00DC3FCE">
        <w:rPr>
          <w:rFonts w:eastAsia="Andale Sans UI"/>
          <w:kern w:val="2"/>
          <w:sz w:val="24"/>
          <w:szCs w:val="24"/>
          <w:lang w:eastAsia="ar-SA"/>
        </w:rPr>
        <w:t xml:space="preserve">GUABIRABA, Célia. A experiência das casas da memória. </w:t>
      </w:r>
      <w:r w:rsidRPr="00DC3FCE">
        <w:rPr>
          <w:rFonts w:eastAsia="Andale Sans UI"/>
          <w:b/>
          <w:kern w:val="2"/>
          <w:sz w:val="24"/>
          <w:szCs w:val="24"/>
          <w:lang w:eastAsia="ar-SA"/>
        </w:rPr>
        <w:t>Raízes</w:t>
      </w:r>
      <w:r w:rsidRPr="00DC3FCE">
        <w:rPr>
          <w:rFonts w:eastAsia="Andale Sans UI"/>
          <w:kern w:val="2"/>
          <w:sz w:val="24"/>
          <w:szCs w:val="24"/>
          <w:lang w:eastAsia="ar-SA"/>
        </w:rPr>
        <w:t>, Fortaleza, n.64, p.4-6.</w:t>
      </w:r>
    </w:p>
    <w:p w14:paraId="426C65D4" w14:textId="77777777" w:rsidR="00024E4F" w:rsidRPr="00DC3FCE" w:rsidRDefault="00024E4F" w:rsidP="00024E4F">
      <w:pPr>
        <w:suppressAutoHyphens/>
        <w:jc w:val="both"/>
        <w:rPr>
          <w:rFonts w:eastAsia="Andale Sans UI"/>
          <w:kern w:val="2"/>
          <w:sz w:val="24"/>
          <w:szCs w:val="24"/>
          <w:lang w:eastAsia="ar-SA"/>
        </w:rPr>
      </w:pPr>
    </w:p>
    <w:p w14:paraId="4F26C733" w14:textId="538B431E" w:rsidR="00024E4F" w:rsidRPr="00DC3FCE" w:rsidRDefault="00024E4F" w:rsidP="00024E4F">
      <w:pPr>
        <w:suppressAutoHyphens/>
        <w:jc w:val="both"/>
        <w:rPr>
          <w:rFonts w:eastAsia="Andale Sans UI"/>
          <w:kern w:val="2"/>
          <w:sz w:val="24"/>
          <w:szCs w:val="24"/>
          <w:lang w:eastAsia="ar-SA"/>
        </w:rPr>
      </w:pPr>
      <w:r w:rsidRPr="00DC3FCE">
        <w:rPr>
          <w:rFonts w:eastAsia="Andale Sans UI"/>
          <w:kern w:val="2"/>
          <w:sz w:val="24"/>
          <w:szCs w:val="24"/>
          <w:lang w:eastAsia="ar-SA"/>
        </w:rPr>
        <w:t xml:space="preserve">GOMES, Alexandre; VIERA NETO, João Paulo. A rede cearense de museus comunitários: processos e desafios para a organização de um campo museológico autônomo. </w:t>
      </w:r>
      <w:r w:rsidRPr="00DC3FCE">
        <w:rPr>
          <w:rFonts w:eastAsia="Andale Sans UI"/>
          <w:b/>
          <w:kern w:val="2"/>
          <w:sz w:val="24"/>
          <w:szCs w:val="24"/>
          <w:lang w:eastAsia="ar-SA"/>
        </w:rPr>
        <w:t>Cadernos do CEOM</w:t>
      </w:r>
      <w:r w:rsidRPr="00DC3FCE">
        <w:rPr>
          <w:rFonts w:eastAsia="Andale Sans UI"/>
          <w:kern w:val="2"/>
          <w:sz w:val="24"/>
          <w:szCs w:val="24"/>
          <w:lang w:eastAsia="ar-SA"/>
        </w:rPr>
        <w:t xml:space="preserve">, ano 27, n.41, p.390-414, 2014. </w:t>
      </w:r>
    </w:p>
    <w:p w14:paraId="209AAC38" w14:textId="77777777" w:rsidR="00024E4F" w:rsidRPr="00DC3FCE" w:rsidRDefault="00024E4F" w:rsidP="00024E4F">
      <w:pPr>
        <w:suppressAutoHyphens/>
        <w:jc w:val="both"/>
        <w:rPr>
          <w:rFonts w:eastAsia="Andale Sans UI"/>
          <w:kern w:val="2"/>
          <w:sz w:val="24"/>
          <w:szCs w:val="24"/>
          <w:lang w:eastAsia="ar-SA"/>
        </w:rPr>
      </w:pPr>
    </w:p>
    <w:p w14:paraId="1DB4D4C2" w14:textId="6C4298C2" w:rsidR="00024E4F" w:rsidRPr="00DC3FCE" w:rsidRDefault="00024E4F" w:rsidP="00024E4F">
      <w:pPr>
        <w:jc w:val="both"/>
        <w:rPr>
          <w:sz w:val="24"/>
          <w:szCs w:val="24"/>
        </w:rPr>
      </w:pPr>
      <w:r w:rsidRPr="00DC3FCE">
        <w:rPr>
          <w:sz w:val="24"/>
          <w:szCs w:val="24"/>
        </w:rPr>
        <w:t xml:space="preserve">INSTITUTO BRASILEIRO DE GEOGRAFIA E ESTATISTICA (IBGE). </w:t>
      </w:r>
      <w:r w:rsidRPr="00DC3FCE">
        <w:rPr>
          <w:b/>
          <w:bCs/>
          <w:sz w:val="24"/>
          <w:szCs w:val="24"/>
        </w:rPr>
        <w:t>Porteiras</w:t>
      </w:r>
      <w:r w:rsidRPr="00DC3FCE">
        <w:rPr>
          <w:sz w:val="24"/>
          <w:szCs w:val="24"/>
        </w:rPr>
        <w:t xml:space="preserve">. Disponível em: </w:t>
      </w:r>
      <w:hyperlink r:id="rId11" w:history="1">
        <w:r w:rsidRPr="00DC3FCE">
          <w:rPr>
            <w:rStyle w:val="Hyperlink"/>
            <w:sz w:val="24"/>
            <w:szCs w:val="24"/>
          </w:rPr>
          <w:t>https://cidades.ibge.gov.br/brasil/ce/porteiras/panorama</w:t>
        </w:r>
      </w:hyperlink>
      <w:r w:rsidRPr="00DC3FCE">
        <w:rPr>
          <w:sz w:val="24"/>
          <w:szCs w:val="24"/>
        </w:rPr>
        <w:t xml:space="preserve">.  Acesso em: 07 de mar. de 2022. </w:t>
      </w:r>
    </w:p>
    <w:p w14:paraId="51EB48A8" w14:textId="77777777" w:rsidR="00024E4F" w:rsidRPr="00DC3FCE" w:rsidRDefault="00024E4F" w:rsidP="00024E4F">
      <w:pPr>
        <w:jc w:val="both"/>
        <w:rPr>
          <w:sz w:val="24"/>
          <w:szCs w:val="24"/>
        </w:rPr>
      </w:pPr>
    </w:p>
    <w:p w14:paraId="5A197A71" w14:textId="77777777" w:rsidR="00024E4F" w:rsidRPr="00DC3FCE" w:rsidRDefault="00024E4F" w:rsidP="00024E4F">
      <w:pPr>
        <w:jc w:val="both"/>
        <w:rPr>
          <w:bCs/>
          <w:sz w:val="24"/>
          <w:szCs w:val="24"/>
        </w:rPr>
      </w:pPr>
      <w:bookmarkStart w:id="1" w:name="_Hlk120460866"/>
      <w:r w:rsidRPr="00DC3FCE">
        <w:rPr>
          <w:bCs/>
          <w:sz w:val="24"/>
          <w:szCs w:val="24"/>
        </w:rPr>
        <w:t xml:space="preserve">INSTITUTO DA MEMÓRIA DO POVO CEARENSE (IMOPEC). </w:t>
      </w:r>
      <w:bookmarkEnd w:id="1"/>
      <w:r w:rsidRPr="00DC3FCE">
        <w:rPr>
          <w:b/>
          <w:bCs/>
          <w:sz w:val="24"/>
          <w:szCs w:val="24"/>
        </w:rPr>
        <w:t>Boletim Raízes</w:t>
      </w:r>
      <w:r w:rsidRPr="00DC3FCE">
        <w:rPr>
          <w:bCs/>
          <w:sz w:val="24"/>
          <w:szCs w:val="24"/>
        </w:rPr>
        <w:t>, Fortaleza, n. 64. 2015.</w:t>
      </w:r>
    </w:p>
    <w:p w14:paraId="3D52D92A" w14:textId="4A4F2A60" w:rsidR="00024E4F" w:rsidRPr="00DC3FCE" w:rsidRDefault="00024E4F" w:rsidP="00024E4F">
      <w:pPr>
        <w:jc w:val="both"/>
        <w:rPr>
          <w:bCs/>
          <w:sz w:val="24"/>
          <w:szCs w:val="24"/>
        </w:rPr>
      </w:pPr>
      <w:r w:rsidRPr="00DC3FCE">
        <w:rPr>
          <w:bCs/>
          <w:sz w:val="24"/>
          <w:szCs w:val="24"/>
        </w:rPr>
        <w:t xml:space="preserve"> </w:t>
      </w:r>
    </w:p>
    <w:p w14:paraId="2E61ED10" w14:textId="067D0715" w:rsidR="00024E4F" w:rsidRPr="00DC3FCE" w:rsidRDefault="005B627B" w:rsidP="00024E4F">
      <w:pPr>
        <w:jc w:val="both"/>
        <w:rPr>
          <w:bCs/>
          <w:sz w:val="24"/>
          <w:szCs w:val="24"/>
        </w:rPr>
      </w:pPr>
      <w:r w:rsidRPr="00DC3FCE">
        <w:rPr>
          <w:bCs/>
          <w:sz w:val="24"/>
          <w:szCs w:val="24"/>
        </w:rPr>
        <w:t>INSTITUTO DA MEMÓRIA DO POVO CEARENSE (IMOPEC)</w:t>
      </w:r>
      <w:r w:rsidR="00024E4F" w:rsidRPr="00DC3FCE">
        <w:rPr>
          <w:bCs/>
          <w:sz w:val="24"/>
          <w:szCs w:val="24"/>
        </w:rPr>
        <w:t>.</w:t>
      </w:r>
      <w:r w:rsidR="00024E4F" w:rsidRPr="00DC3FCE">
        <w:rPr>
          <w:rFonts w:eastAsia="Andale Sans UI"/>
          <w:b/>
          <w:i/>
          <w:iCs/>
          <w:kern w:val="2"/>
          <w:sz w:val="24"/>
          <w:szCs w:val="24"/>
          <w:lang w:eastAsia="ar-SA"/>
        </w:rPr>
        <w:t xml:space="preserve"> Boletim </w:t>
      </w:r>
      <w:r w:rsidR="00024E4F" w:rsidRPr="00DC3FCE">
        <w:rPr>
          <w:b/>
          <w:bCs/>
          <w:i/>
          <w:iCs/>
          <w:sz w:val="24"/>
          <w:szCs w:val="24"/>
        </w:rPr>
        <w:t>Raízes</w:t>
      </w:r>
      <w:r w:rsidR="00024E4F" w:rsidRPr="00DC3FCE">
        <w:rPr>
          <w:bCs/>
          <w:i/>
          <w:iCs/>
          <w:sz w:val="24"/>
          <w:szCs w:val="24"/>
        </w:rPr>
        <w:t xml:space="preserve">, </w:t>
      </w:r>
      <w:r w:rsidR="00024E4F" w:rsidRPr="00DC3FCE">
        <w:rPr>
          <w:bCs/>
          <w:sz w:val="24"/>
          <w:szCs w:val="24"/>
        </w:rPr>
        <w:t>Fortaleza, n. 59, 2007.</w:t>
      </w:r>
    </w:p>
    <w:p w14:paraId="764191C9" w14:textId="77777777" w:rsidR="00024E4F" w:rsidRPr="00DC3FCE" w:rsidRDefault="00024E4F" w:rsidP="00024E4F">
      <w:pPr>
        <w:jc w:val="both"/>
        <w:rPr>
          <w:bCs/>
          <w:sz w:val="24"/>
          <w:szCs w:val="24"/>
        </w:rPr>
      </w:pPr>
    </w:p>
    <w:p w14:paraId="7DD03941" w14:textId="6AF0F483" w:rsidR="00024E4F" w:rsidRDefault="00024E4F" w:rsidP="00024E4F">
      <w:pPr>
        <w:jc w:val="both"/>
        <w:rPr>
          <w:bCs/>
          <w:sz w:val="24"/>
          <w:szCs w:val="24"/>
        </w:rPr>
      </w:pPr>
      <w:r w:rsidRPr="00DC3FCE">
        <w:rPr>
          <w:bCs/>
          <w:sz w:val="24"/>
          <w:szCs w:val="24"/>
        </w:rPr>
        <w:t xml:space="preserve">LACERDA, Aroldo Dias et al. </w:t>
      </w:r>
      <w:r w:rsidRPr="00DC3FCE">
        <w:rPr>
          <w:b/>
          <w:bCs/>
          <w:sz w:val="24"/>
          <w:szCs w:val="24"/>
        </w:rPr>
        <w:t>Patrimônio cultural em oficinas</w:t>
      </w:r>
      <w:r w:rsidRPr="00DC3FCE">
        <w:rPr>
          <w:bCs/>
          <w:sz w:val="24"/>
          <w:szCs w:val="24"/>
        </w:rPr>
        <w:t>: atividades em contextos escolares. Belo Horizonte: Fino Traço, 2015.</w:t>
      </w:r>
    </w:p>
    <w:p w14:paraId="38E143B2" w14:textId="77777777" w:rsidR="005B627B" w:rsidRPr="00DC3FCE" w:rsidRDefault="005B627B" w:rsidP="00024E4F">
      <w:pPr>
        <w:jc w:val="both"/>
        <w:rPr>
          <w:bCs/>
          <w:sz w:val="24"/>
          <w:szCs w:val="24"/>
        </w:rPr>
      </w:pPr>
    </w:p>
    <w:p w14:paraId="09A71C2F" w14:textId="77777777" w:rsidR="005B627B" w:rsidRPr="005B627B" w:rsidRDefault="005B627B" w:rsidP="005B627B">
      <w:pPr>
        <w:pStyle w:val="Ttulo1"/>
        <w:spacing w:line="360" w:lineRule="auto"/>
        <w:ind w:left="0"/>
        <w:jc w:val="both"/>
        <w:rPr>
          <w:b w:val="0"/>
          <w:bCs w:val="0"/>
        </w:rPr>
      </w:pPr>
      <w:r w:rsidRPr="005B627B">
        <w:rPr>
          <w:rFonts w:eastAsia="Calibri"/>
          <w:b w:val="0"/>
          <w:bCs w:val="0"/>
          <w:lang w:val="pt-BR"/>
        </w:rPr>
        <w:t xml:space="preserve">NORA, Pierre. Entre memória e história: a problemática dos lugares. </w:t>
      </w:r>
      <w:r w:rsidRPr="005B627B">
        <w:rPr>
          <w:rFonts w:eastAsia="Calibri"/>
          <w:iCs/>
          <w:lang w:val="pt-BR"/>
        </w:rPr>
        <w:t>Projeto História</w:t>
      </w:r>
      <w:r w:rsidRPr="005B627B">
        <w:rPr>
          <w:rFonts w:eastAsia="Calibri"/>
          <w:b w:val="0"/>
          <w:bCs w:val="0"/>
          <w:i/>
          <w:lang w:val="pt-BR"/>
        </w:rPr>
        <w:t>,</w:t>
      </w:r>
      <w:r w:rsidRPr="005B627B">
        <w:rPr>
          <w:rFonts w:eastAsia="Calibri"/>
          <w:b w:val="0"/>
          <w:bCs w:val="0"/>
          <w:lang w:val="pt-BR"/>
        </w:rPr>
        <w:t xml:space="preserve"> São Paulo, n.10, 1993, p. 7-28.</w:t>
      </w:r>
    </w:p>
    <w:p w14:paraId="51B06F24" w14:textId="77777777" w:rsidR="00024E4F" w:rsidRPr="00DC3FCE" w:rsidRDefault="00024E4F" w:rsidP="00024E4F">
      <w:pPr>
        <w:jc w:val="both"/>
        <w:rPr>
          <w:bCs/>
          <w:sz w:val="24"/>
          <w:szCs w:val="24"/>
        </w:rPr>
      </w:pPr>
    </w:p>
    <w:p w14:paraId="38316687" w14:textId="5F1DEE46" w:rsidR="00024E4F" w:rsidRDefault="00024E4F" w:rsidP="00024E4F">
      <w:pPr>
        <w:jc w:val="both"/>
        <w:rPr>
          <w:bCs/>
          <w:sz w:val="24"/>
          <w:szCs w:val="24"/>
        </w:rPr>
      </w:pPr>
      <w:r w:rsidRPr="00DC3FCE">
        <w:rPr>
          <w:bCs/>
          <w:sz w:val="24"/>
          <w:szCs w:val="24"/>
        </w:rPr>
        <w:t xml:space="preserve">RAMOS, Francisco Régis Lopes. Utilidades do passado: Museu, memória e ensino de história. CAVALCANTE, Maria Juraci et al. </w:t>
      </w:r>
      <w:r w:rsidRPr="00DC3FCE">
        <w:rPr>
          <w:b/>
          <w:bCs/>
          <w:sz w:val="24"/>
          <w:szCs w:val="24"/>
        </w:rPr>
        <w:t>História da educação comparada</w:t>
      </w:r>
      <w:r w:rsidRPr="00DC3FCE">
        <w:rPr>
          <w:bCs/>
          <w:i/>
          <w:sz w:val="24"/>
          <w:szCs w:val="24"/>
        </w:rPr>
        <w:t>:</w:t>
      </w:r>
      <w:r w:rsidRPr="00DC3FCE">
        <w:rPr>
          <w:bCs/>
          <w:sz w:val="24"/>
          <w:szCs w:val="24"/>
        </w:rPr>
        <w:t xml:space="preserve"> discursos, ritos e símbolos da educação popular, cívica e religiosa. Fortaleza: Edições UFC, 2011, p.27-51.</w:t>
      </w:r>
    </w:p>
    <w:p w14:paraId="21A66DCF" w14:textId="77777777" w:rsidR="005B627B" w:rsidRDefault="005B627B" w:rsidP="005B627B">
      <w:pPr>
        <w:pStyle w:val="Ttulo1"/>
        <w:spacing w:line="360" w:lineRule="auto"/>
        <w:ind w:left="0"/>
        <w:jc w:val="both"/>
        <w:rPr>
          <w:rFonts w:eastAsia="Calibri"/>
          <w:b w:val="0"/>
          <w:bCs w:val="0"/>
          <w:i/>
          <w:lang w:val="pt-BR"/>
        </w:rPr>
      </w:pPr>
    </w:p>
    <w:p w14:paraId="32E0A47B" w14:textId="5C2E28D0" w:rsidR="005B627B" w:rsidRDefault="005B627B" w:rsidP="005B627B">
      <w:pPr>
        <w:pStyle w:val="Ttulo1"/>
        <w:spacing w:line="360" w:lineRule="auto"/>
        <w:ind w:left="0"/>
        <w:jc w:val="both"/>
        <w:rPr>
          <w:rFonts w:eastAsia="Calibri"/>
          <w:b w:val="0"/>
          <w:bCs w:val="0"/>
          <w:lang w:val="pt-BR"/>
        </w:rPr>
      </w:pPr>
      <w:bookmarkStart w:id="2" w:name="_Hlk120460912"/>
      <w:r w:rsidRPr="005B627B">
        <w:rPr>
          <w:rFonts w:eastAsia="Calibri"/>
          <w:b w:val="0"/>
          <w:bCs w:val="0"/>
          <w:lang w:val="pt-BR"/>
        </w:rPr>
        <w:t xml:space="preserve">RAMOS, Francisco Régis Lopes. </w:t>
      </w:r>
      <w:bookmarkEnd w:id="2"/>
      <w:r w:rsidRPr="005B627B">
        <w:rPr>
          <w:rFonts w:eastAsia="Calibri"/>
          <w:b w:val="0"/>
          <w:bCs w:val="0"/>
          <w:lang w:val="pt-BR"/>
        </w:rPr>
        <w:t xml:space="preserve">O direito à memória no ensino de história. </w:t>
      </w:r>
      <w:r w:rsidRPr="005B627B">
        <w:rPr>
          <w:rFonts w:eastAsia="Calibri"/>
          <w:iCs/>
          <w:lang w:val="pt-BR"/>
        </w:rPr>
        <w:t>Trajetos</w:t>
      </w:r>
      <w:r w:rsidRPr="005B627B">
        <w:rPr>
          <w:rFonts w:eastAsia="Calibri"/>
          <w:b w:val="0"/>
          <w:bCs w:val="0"/>
          <w:lang w:val="pt-BR"/>
        </w:rPr>
        <w:t xml:space="preserve">, v.7, </w:t>
      </w:r>
      <w:r w:rsidRPr="005B627B">
        <w:rPr>
          <w:rFonts w:eastAsia="Calibri"/>
          <w:b w:val="0"/>
          <w:bCs w:val="0"/>
          <w:lang w:val="pt-BR"/>
        </w:rPr>
        <w:lastRenderedPageBreak/>
        <w:t>n.13, 2009, p. 188-189.</w:t>
      </w:r>
    </w:p>
    <w:p w14:paraId="5EFFB934" w14:textId="77777777" w:rsidR="00024E4F" w:rsidRPr="00DC3FCE" w:rsidRDefault="00024E4F" w:rsidP="00024E4F">
      <w:pPr>
        <w:jc w:val="both"/>
        <w:rPr>
          <w:bCs/>
          <w:sz w:val="24"/>
          <w:szCs w:val="24"/>
        </w:rPr>
      </w:pPr>
    </w:p>
    <w:p w14:paraId="104209C7" w14:textId="1292C313" w:rsidR="00024E4F" w:rsidRPr="00DC3FCE" w:rsidRDefault="005B627B" w:rsidP="00024E4F">
      <w:pPr>
        <w:jc w:val="both"/>
        <w:rPr>
          <w:bCs/>
          <w:sz w:val="24"/>
          <w:szCs w:val="24"/>
        </w:rPr>
      </w:pPr>
      <w:r w:rsidRPr="005B627B">
        <w:rPr>
          <w:rFonts w:eastAsia="Calibri"/>
          <w:sz w:val="24"/>
          <w:szCs w:val="24"/>
          <w:lang w:val="pt-BR"/>
        </w:rPr>
        <w:t>RAMOS, Francisco Régis Lopes.</w:t>
      </w:r>
      <w:r w:rsidR="00024E4F" w:rsidRPr="00DC3FCE">
        <w:rPr>
          <w:bCs/>
          <w:sz w:val="24"/>
          <w:szCs w:val="24"/>
        </w:rPr>
        <w:t xml:space="preserve"> </w:t>
      </w:r>
      <w:r w:rsidR="00024E4F" w:rsidRPr="00DC3FCE">
        <w:rPr>
          <w:b/>
          <w:bCs/>
          <w:sz w:val="24"/>
          <w:szCs w:val="24"/>
        </w:rPr>
        <w:t>A danação do objeto</w:t>
      </w:r>
      <w:r w:rsidR="00024E4F" w:rsidRPr="00DC3FCE">
        <w:rPr>
          <w:bCs/>
          <w:i/>
          <w:sz w:val="24"/>
          <w:szCs w:val="24"/>
        </w:rPr>
        <w:t>:</w:t>
      </w:r>
      <w:r w:rsidR="00024E4F" w:rsidRPr="00DC3FCE">
        <w:rPr>
          <w:bCs/>
          <w:sz w:val="24"/>
          <w:szCs w:val="24"/>
        </w:rPr>
        <w:t xml:space="preserve"> o museu no ensino de História. Chapecó: Argos, 2004.</w:t>
      </w:r>
    </w:p>
    <w:p w14:paraId="6B916A46" w14:textId="77777777" w:rsidR="00024E4F" w:rsidRPr="00DC3FCE" w:rsidRDefault="00024E4F" w:rsidP="00024E4F">
      <w:pPr>
        <w:jc w:val="both"/>
        <w:rPr>
          <w:bCs/>
          <w:sz w:val="24"/>
          <w:szCs w:val="24"/>
        </w:rPr>
      </w:pPr>
    </w:p>
    <w:p w14:paraId="507DCA52" w14:textId="44A701BB" w:rsidR="00024E4F" w:rsidRPr="00DC3FCE" w:rsidRDefault="00024E4F" w:rsidP="00024E4F">
      <w:pPr>
        <w:jc w:val="both"/>
        <w:rPr>
          <w:bCs/>
          <w:sz w:val="24"/>
          <w:szCs w:val="24"/>
        </w:rPr>
      </w:pPr>
      <w:r w:rsidRPr="00DC3FCE">
        <w:rPr>
          <w:bCs/>
          <w:sz w:val="24"/>
          <w:szCs w:val="24"/>
        </w:rPr>
        <w:t>SARMENTO, Manuel Jacinto. Imaginário e cultura da infância.</w:t>
      </w:r>
      <w:r w:rsidRPr="00DC3FCE">
        <w:rPr>
          <w:sz w:val="24"/>
          <w:szCs w:val="24"/>
          <w:shd w:val="clear" w:color="auto" w:fill="FFFFFF"/>
        </w:rPr>
        <w:t xml:space="preserve"> </w:t>
      </w:r>
      <w:r w:rsidRPr="00DC3FCE">
        <w:rPr>
          <w:b/>
          <w:bCs/>
          <w:sz w:val="24"/>
          <w:szCs w:val="24"/>
          <w:shd w:val="clear" w:color="auto" w:fill="FFFFFF"/>
        </w:rPr>
        <w:t>Cadernos de Educação</w:t>
      </w:r>
      <w:r w:rsidRPr="00DC3FCE">
        <w:rPr>
          <w:sz w:val="24"/>
          <w:szCs w:val="24"/>
          <w:shd w:val="clear" w:color="auto" w:fill="FFFFFF"/>
        </w:rPr>
        <w:t>, UDESC, 2003. Disponível em: www.titosena.faed.udesc.br</w:t>
      </w:r>
      <w:r w:rsidRPr="00DC3FCE">
        <w:rPr>
          <w:bCs/>
          <w:sz w:val="24"/>
          <w:szCs w:val="24"/>
        </w:rPr>
        <w:t>. Acesso em: 08 de mar.2022.</w:t>
      </w:r>
    </w:p>
    <w:p w14:paraId="55FA37FA" w14:textId="77777777" w:rsidR="00024E4F" w:rsidRPr="00DC3FCE" w:rsidRDefault="00024E4F" w:rsidP="00024E4F">
      <w:pPr>
        <w:jc w:val="both"/>
        <w:rPr>
          <w:bCs/>
          <w:sz w:val="24"/>
          <w:szCs w:val="24"/>
        </w:rPr>
      </w:pPr>
    </w:p>
    <w:p w14:paraId="04C77A05" w14:textId="7B4251E0" w:rsidR="00024E4F" w:rsidRPr="00DC3FCE" w:rsidRDefault="00024E4F" w:rsidP="00024E4F">
      <w:pPr>
        <w:jc w:val="both"/>
        <w:rPr>
          <w:bCs/>
          <w:sz w:val="24"/>
          <w:szCs w:val="24"/>
        </w:rPr>
      </w:pPr>
      <w:bookmarkStart w:id="3" w:name="_Hlk120460955"/>
      <w:r w:rsidRPr="00DC3FCE">
        <w:rPr>
          <w:bCs/>
          <w:sz w:val="24"/>
          <w:szCs w:val="24"/>
        </w:rPr>
        <w:t>SANTOS, Cícero Joaquim dos</w:t>
      </w:r>
      <w:bookmarkEnd w:id="3"/>
      <w:r w:rsidRPr="00DC3FCE">
        <w:rPr>
          <w:bCs/>
          <w:sz w:val="24"/>
          <w:szCs w:val="24"/>
        </w:rPr>
        <w:t xml:space="preserve">. </w:t>
      </w:r>
      <w:r w:rsidRPr="00DC3FCE">
        <w:rPr>
          <w:b/>
          <w:bCs/>
          <w:sz w:val="24"/>
          <w:szCs w:val="24"/>
        </w:rPr>
        <w:t>Passado alumiado</w:t>
      </w:r>
      <w:r w:rsidRPr="00DC3FCE">
        <w:rPr>
          <w:bCs/>
          <w:sz w:val="24"/>
          <w:szCs w:val="24"/>
        </w:rPr>
        <w:t>: representações históricas de Porteiras. Fortaleza: IMOPEC, 2011.</w:t>
      </w:r>
    </w:p>
    <w:p w14:paraId="3A4BF955" w14:textId="77777777" w:rsidR="00024E4F" w:rsidRPr="00DC3FCE" w:rsidRDefault="00024E4F" w:rsidP="00024E4F">
      <w:pPr>
        <w:jc w:val="both"/>
        <w:rPr>
          <w:bCs/>
          <w:sz w:val="24"/>
          <w:szCs w:val="24"/>
        </w:rPr>
      </w:pPr>
    </w:p>
    <w:p w14:paraId="73A0B734" w14:textId="6845219F" w:rsidR="00024E4F" w:rsidRPr="00DC3FCE" w:rsidRDefault="005B627B" w:rsidP="00024E4F">
      <w:pPr>
        <w:suppressAutoHyphens/>
        <w:jc w:val="both"/>
        <w:rPr>
          <w:rFonts w:eastAsia="Andale Sans UI"/>
          <w:kern w:val="2"/>
          <w:sz w:val="24"/>
          <w:szCs w:val="24"/>
          <w:lang w:eastAsia="ar-SA"/>
        </w:rPr>
      </w:pPr>
      <w:r w:rsidRPr="00DC3FCE">
        <w:rPr>
          <w:bCs/>
          <w:sz w:val="24"/>
          <w:szCs w:val="24"/>
        </w:rPr>
        <w:t>SANTOS, Cícero Joaquim dos</w:t>
      </w:r>
      <w:r w:rsidR="00024E4F" w:rsidRPr="00DC3FCE">
        <w:rPr>
          <w:rFonts w:eastAsia="Andale Sans UI"/>
          <w:kern w:val="2"/>
          <w:sz w:val="24"/>
          <w:szCs w:val="24"/>
          <w:lang w:eastAsia="ar-SA"/>
        </w:rPr>
        <w:t>. “Conhecer para transformar”: o grupo REMOP em Porteiras – CE (2004-2007). </w:t>
      </w:r>
      <w:r w:rsidR="00024E4F" w:rsidRPr="00DC3FCE">
        <w:rPr>
          <w:rFonts w:eastAsia="Andale Sans UI"/>
          <w:b/>
          <w:i/>
          <w:iCs/>
          <w:kern w:val="2"/>
          <w:sz w:val="24"/>
          <w:szCs w:val="24"/>
          <w:lang w:eastAsia="ar-SA"/>
        </w:rPr>
        <w:t>Raízes</w:t>
      </w:r>
      <w:r w:rsidR="00024E4F" w:rsidRPr="00DC3FCE">
        <w:rPr>
          <w:rFonts w:eastAsia="Andale Sans UI"/>
          <w:i/>
          <w:iCs/>
          <w:kern w:val="2"/>
          <w:sz w:val="24"/>
          <w:szCs w:val="24"/>
          <w:lang w:eastAsia="ar-SA"/>
        </w:rPr>
        <w:t xml:space="preserve">, </w:t>
      </w:r>
      <w:r w:rsidR="00024E4F" w:rsidRPr="00DC3FCE">
        <w:rPr>
          <w:rFonts w:eastAsia="Andale Sans UI"/>
          <w:kern w:val="2"/>
          <w:sz w:val="24"/>
          <w:szCs w:val="24"/>
          <w:lang w:eastAsia="ar-SA"/>
        </w:rPr>
        <w:t>Fortaleza, n. 59, p. 4-6, 2007.</w:t>
      </w:r>
    </w:p>
    <w:p w14:paraId="63A09E99" w14:textId="77777777" w:rsidR="00024E4F" w:rsidRPr="00DC3FCE" w:rsidRDefault="00024E4F" w:rsidP="00024E4F">
      <w:pPr>
        <w:suppressAutoHyphens/>
        <w:jc w:val="both"/>
        <w:rPr>
          <w:rFonts w:eastAsia="Andale Sans UI"/>
          <w:kern w:val="2"/>
          <w:sz w:val="24"/>
          <w:szCs w:val="24"/>
          <w:lang w:eastAsia="ar-SA"/>
        </w:rPr>
      </w:pPr>
    </w:p>
    <w:p w14:paraId="77A1383A" w14:textId="77777777" w:rsidR="00024E4F" w:rsidRPr="00DC3FCE" w:rsidRDefault="00024E4F" w:rsidP="00024E4F">
      <w:pPr>
        <w:suppressAutoHyphens/>
        <w:jc w:val="both"/>
        <w:rPr>
          <w:rFonts w:eastAsia="Times-Roman"/>
          <w:kern w:val="2"/>
          <w:sz w:val="24"/>
          <w:szCs w:val="24"/>
          <w:lang w:eastAsia="ar-SA"/>
        </w:rPr>
      </w:pPr>
      <w:r w:rsidRPr="00DC3FCE">
        <w:rPr>
          <w:rFonts w:eastAsia="Times-Roman"/>
          <w:kern w:val="2"/>
          <w:sz w:val="24"/>
          <w:szCs w:val="24"/>
          <w:lang w:eastAsia="ar-SA"/>
        </w:rPr>
        <w:t xml:space="preserve">VARINE, Hugues de. O museu comunitário como processo continuado. </w:t>
      </w:r>
      <w:r w:rsidRPr="00DC3FCE">
        <w:rPr>
          <w:rFonts w:eastAsia="Times-Roman"/>
          <w:b/>
          <w:kern w:val="2"/>
          <w:sz w:val="24"/>
          <w:szCs w:val="24"/>
          <w:lang w:eastAsia="ar-SA"/>
        </w:rPr>
        <w:t>Caderno do CEOM</w:t>
      </w:r>
      <w:r w:rsidRPr="00DC3FCE">
        <w:rPr>
          <w:rFonts w:eastAsia="Times-Roman"/>
          <w:kern w:val="2"/>
          <w:sz w:val="24"/>
          <w:szCs w:val="24"/>
          <w:lang w:eastAsia="ar-SA"/>
        </w:rPr>
        <w:t>, ano 27, n. 41, p. 25-35, 2014.</w:t>
      </w:r>
    </w:p>
    <w:p w14:paraId="7B9E1DE5" w14:textId="77777777" w:rsidR="00024E4F" w:rsidRPr="00DC3FCE" w:rsidDel="00756935" w:rsidRDefault="00024E4F" w:rsidP="009A3807">
      <w:pPr>
        <w:spacing w:after="120"/>
        <w:rPr>
          <w:del w:id="4" w:author="PROEX" w:date="2023-10-16T16:35:00Z"/>
          <w:color w:val="000000"/>
          <w:sz w:val="24"/>
          <w:szCs w:val="24"/>
        </w:rPr>
      </w:pPr>
    </w:p>
    <w:p w14:paraId="04FE15C3" w14:textId="22959436" w:rsidR="00267462" w:rsidRPr="00DC3FCE" w:rsidRDefault="00267462" w:rsidP="00756935">
      <w:pPr>
        <w:spacing w:before="155"/>
        <w:ind w:right="118"/>
        <w:jc w:val="both"/>
        <w:rPr>
          <w:sz w:val="24"/>
          <w:szCs w:val="24"/>
        </w:rPr>
        <w:pPrChange w:id="5" w:author="PROEX" w:date="2023-10-16T16:35:00Z">
          <w:pPr>
            <w:spacing w:before="155"/>
            <w:ind w:left="119" w:right="118"/>
            <w:jc w:val="both"/>
          </w:pPr>
        </w:pPrChange>
      </w:pPr>
    </w:p>
    <w:p w14:paraId="74661ED1" w14:textId="11240937" w:rsidR="00EC204B" w:rsidRPr="00756935" w:rsidRDefault="00267462" w:rsidP="00EC204B">
      <w:pPr>
        <w:spacing w:line="237" w:lineRule="auto"/>
        <w:ind w:right="-39"/>
        <w:jc w:val="right"/>
        <w:rPr>
          <w:b/>
          <w:color w:val="000000" w:themeColor="text1"/>
          <w:spacing w:val="-52"/>
          <w:sz w:val="24"/>
          <w:szCs w:val="24"/>
          <w:rPrChange w:id="6" w:author="PROEX" w:date="2023-10-16T16:37:00Z">
            <w:rPr>
              <w:b/>
              <w:color w:val="FF0000"/>
              <w:spacing w:val="-52"/>
              <w:sz w:val="24"/>
              <w:szCs w:val="24"/>
            </w:rPr>
          </w:rPrChange>
        </w:rPr>
      </w:pPr>
      <w:bookmarkStart w:id="7" w:name="_GoBack"/>
      <w:r w:rsidRPr="00756935">
        <w:rPr>
          <w:b/>
          <w:color w:val="000000" w:themeColor="text1"/>
          <w:sz w:val="24"/>
          <w:szCs w:val="24"/>
          <w:rPrChange w:id="8" w:author="PROEX" w:date="2023-10-16T16:37:00Z">
            <w:rPr>
              <w:b/>
              <w:color w:val="FF0000"/>
              <w:sz w:val="24"/>
              <w:szCs w:val="24"/>
            </w:rPr>
          </w:rPrChange>
        </w:rPr>
        <w:t xml:space="preserve">Recebido em </w:t>
      </w:r>
      <w:ins w:id="9" w:author="PROEX" w:date="2023-10-16T16:35:00Z">
        <w:r w:rsidR="00756935" w:rsidRPr="00756935">
          <w:rPr>
            <w:b/>
            <w:color w:val="000000" w:themeColor="text1"/>
            <w:sz w:val="24"/>
            <w:szCs w:val="24"/>
            <w:rPrChange w:id="10" w:author="PROEX" w:date="2023-10-16T16:37:00Z">
              <w:rPr>
                <w:b/>
                <w:color w:val="FF0000"/>
                <w:sz w:val="24"/>
                <w:szCs w:val="24"/>
              </w:rPr>
            </w:rPrChange>
          </w:rPr>
          <w:t xml:space="preserve">16 </w:t>
        </w:r>
      </w:ins>
      <w:del w:id="11" w:author="PROEX" w:date="2023-10-16T16:35:00Z">
        <w:r w:rsidR="00EC204B" w:rsidRPr="00756935" w:rsidDel="00756935">
          <w:rPr>
            <w:b/>
            <w:color w:val="000000" w:themeColor="text1"/>
            <w:sz w:val="24"/>
            <w:szCs w:val="24"/>
            <w:rPrChange w:id="12" w:author="PROEX" w:date="2023-10-16T16:37:00Z">
              <w:rPr>
                <w:b/>
                <w:color w:val="FF0000"/>
                <w:sz w:val="24"/>
                <w:szCs w:val="24"/>
              </w:rPr>
            </w:rPrChange>
          </w:rPr>
          <w:delText>XX</w:delText>
        </w:r>
        <w:r w:rsidRPr="00756935" w:rsidDel="00756935">
          <w:rPr>
            <w:b/>
            <w:color w:val="000000" w:themeColor="text1"/>
            <w:sz w:val="24"/>
            <w:szCs w:val="24"/>
            <w:rPrChange w:id="13" w:author="PROEX" w:date="2023-10-16T16:37:00Z">
              <w:rPr>
                <w:b/>
                <w:color w:val="FF0000"/>
                <w:sz w:val="24"/>
                <w:szCs w:val="24"/>
              </w:rPr>
            </w:rPrChange>
          </w:rPr>
          <w:delText xml:space="preserve"> </w:delText>
        </w:r>
      </w:del>
      <w:r w:rsidRPr="00756935">
        <w:rPr>
          <w:b/>
          <w:color w:val="000000" w:themeColor="text1"/>
          <w:sz w:val="24"/>
          <w:szCs w:val="24"/>
          <w:rPrChange w:id="14" w:author="PROEX" w:date="2023-10-16T16:37:00Z">
            <w:rPr>
              <w:b/>
              <w:color w:val="FF0000"/>
              <w:sz w:val="24"/>
              <w:szCs w:val="24"/>
            </w:rPr>
          </w:rPrChange>
        </w:rPr>
        <w:t xml:space="preserve">de </w:t>
      </w:r>
      <w:ins w:id="15" w:author="PROEX" w:date="2023-10-16T16:35:00Z">
        <w:r w:rsidR="00756935" w:rsidRPr="00756935">
          <w:rPr>
            <w:b/>
            <w:color w:val="000000" w:themeColor="text1"/>
            <w:sz w:val="24"/>
            <w:szCs w:val="24"/>
            <w:rPrChange w:id="16" w:author="PROEX" w:date="2023-10-16T16:37:00Z">
              <w:rPr>
                <w:b/>
                <w:color w:val="FF0000"/>
                <w:sz w:val="24"/>
                <w:szCs w:val="24"/>
              </w:rPr>
            </w:rPrChange>
          </w:rPr>
          <w:t>dezembro</w:t>
        </w:r>
      </w:ins>
      <w:del w:id="17" w:author="PROEX" w:date="2023-10-16T16:35:00Z">
        <w:r w:rsidRPr="00756935" w:rsidDel="00756935">
          <w:rPr>
            <w:b/>
            <w:color w:val="000000" w:themeColor="text1"/>
            <w:sz w:val="24"/>
            <w:szCs w:val="24"/>
            <w:rPrChange w:id="18" w:author="PROEX" w:date="2023-10-16T16:37:00Z">
              <w:rPr>
                <w:b/>
                <w:color w:val="FF0000"/>
                <w:sz w:val="24"/>
                <w:szCs w:val="24"/>
              </w:rPr>
            </w:rPrChange>
          </w:rPr>
          <w:delText>janeiro</w:delText>
        </w:r>
      </w:del>
      <w:r w:rsidRPr="00756935">
        <w:rPr>
          <w:b/>
          <w:color w:val="000000" w:themeColor="text1"/>
          <w:sz w:val="24"/>
          <w:szCs w:val="24"/>
          <w:rPrChange w:id="19" w:author="PROEX" w:date="2023-10-16T16:37:00Z">
            <w:rPr>
              <w:b/>
              <w:color w:val="FF0000"/>
              <w:sz w:val="24"/>
              <w:szCs w:val="24"/>
            </w:rPr>
          </w:rPrChange>
        </w:rPr>
        <w:t xml:space="preserve"> de 202</w:t>
      </w:r>
      <w:ins w:id="20" w:author="PROEX" w:date="2023-10-16T16:35:00Z">
        <w:r w:rsidR="00756935" w:rsidRPr="00756935">
          <w:rPr>
            <w:b/>
            <w:color w:val="000000" w:themeColor="text1"/>
            <w:sz w:val="24"/>
            <w:szCs w:val="24"/>
            <w:rPrChange w:id="21" w:author="PROEX" w:date="2023-10-16T16:37:00Z">
              <w:rPr>
                <w:b/>
                <w:color w:val="FF0000"/>
                <w:sz w:val="24"/>
                <w:szCs w:val="24"/>
              </w:rPr>
            </w:rPrChange>
          </w:rPr>
          <w:t>2</w:t>
        </w:r>
      </w:ins>
      <w:del w:id="22" w:author="PROEX" w:date="2023-10-16T16:35:00Z">
        <w:r w:rsidR="00EC204B" w:rsidRPr="00756935" w:rsidDel="00756935">
          <w:rPr>
            <w:b/>
            <w:color w:val="000000" w:themeColor="text1"/>
            <w:sz w:val="24"/>
            <w:szCs w:val="24"/>
            <w:rPrChange w:id="23" w:author="PROEX" w:date="2023-10-16T16:37:00Z">
              <w:rPr>
                <w:b/>
                <w:color w:val="FF0000"/>
                <w:sz w:val="24"/>
                <w:szCs w:val="24"/>
              </w:rPr>
            </w:rPrChange>
          </w:rPr>
          <w:delText>2</w:delText>
        </w:r>
      </w:del>
      <w:r w:rsidR="00EC204B" w:rsidRPr="00756935">
        <w:rPr>
          <w:b/>
          <w:color w:val="000000" w:themeColor="text1"/>
          <w:sz w:val="24"/>
          <w:szCs w:val="24"/>
          <w:rPrChange w:id="24" w:author="PROEX" w:date="2023-10-16T16:37:00Z">
            <w:rPr>
              <w:b/>
              <w:color w:val="FF0000"/>
              <w:sz w:val="24"/>
              <w:szCs w:val="24"/>
            </w:rPr>
          </w:rPrChange>
        </w:rPr>
        <w:t xml:space="preserve"> </w:t>
      </w:r>
      <w:del w:id="25" w:author="PROEX" w:date="2023-10-16T16:35:00Z">
        <w:r w:rsidR="00EC204B" w:rsidRPr="00756935" w:rsidDel="00756935">
          <w:rPr>
            <w:b/>
            <w:color w:val="000000" w:themeColor="text1"/>
            <w:sz w:val="24"/>
            <w:szCs w:val="24"/>
            <w:rPrChange w:id="26" w:author="PROEX" w:date="2023-10-16T16:37:00Z">
              <w:rPr>
                <w:b/>
                <w:color w:val="FF0000"/>
                <w:sz w:val="24"/>
                <w:szCs w:val="24"/>
              </w:rPr>
            </w:rPrChange>
          </w:rPr>
          <w:delText>(para uso da revista)</w:delText>
        </w:r>
      </w:del>
      <w:del w:id="27" w:author="PROEX" w:date="2023-10-16T16:37:00Z">
        <w:r w:rsidRPr="00756935" w:rsidDel="00756935">
          <w:rPr>
            <w:b/>
            <w:color w:val="000000" w:themeColor="text1"/>
            <w:spacing w:val="-52"/>
            <w:sz w:val="24"/>
            <w:szCs w:val="24"/>
            <w:rPrChange w:id="28" w:author="PROEX" w:date="2023-10-16T16:37:00Z">
              <w:rPr>
                <w:b/>
                <w:color w:val="FF0000"/>
                <w:spacing w:val="-52"/>
                <w:sz w:val="24"/>
                <w:szCs w:val="24"/>
              </w:rPr>
            </w:rPrChange>
          </w:rPr>
          <w:delText xml:space="preserve"> </w:delText>
        </w:r>
      </w:del>
    </w:p>
    <w:p w14:paraId="0C525C6A" w14:textId="6B15F322" w:rsidR="00267462" w:rsidRPr="00756935" w:rsidRDefault="00267462" w:rsidP="00EC204B">
      <w:pPr>
        <w:spacing w:line="237" w:lineRule="auto"/>
        <w:ind w:right="-39"/>
        <w:jc w:val="right"/>
        <w:rPr>
          <w:b/>
          <w:color w:val="000000" w:themeColor="text1"/>
          <w:sz w:val="24"/>
          <w:szCs w:val="24"/>
          <w:rPrChange w:id="29" w:author="PROEX" w:date="2023-10-16T16:37:00Z">
            <w:rPr>
              <w:b/>
              <w:color w:val="FF0000"/>
              <w:sz w:val="24"/>
              <w:szCs w:val="24"/>
            </w:rPr>
          </w:rPrChange>
        </w:rPr>
      </w:pPr>
      <w:r w:rsidRPr="00756935">
        <w:rPr>
          <w:b/>
          <w:color w:val="000000" w:themeColor="text1"/>
          <w:sz w:val="24"/>
          <w:szCs w:val="24"/>
          <w:rPrChange w:id="30" w:author="PROEX" w:date="2023-10-16T16:37:00Z">
            <w:rPr>
              <w:b/>
              <w:color w:val="FF0000"/>
              <w:sz w:val="24"/>
              <w:szCs w:val="24"/>
            </w:rPr>
          </w:rPrChange>
        </w:rPr>
        <w:t>Aceito</w:t>
      </w:r>
      <w:r w:rsidRPr="00756935">
        <w:rPr>
          <w:b/>
          <w:color w:val="000000" w:themeColor="text1"/>
          <w:spacing w:val="-1"/>
          <w:sz w:val="24"/>
          <w:szCs w:val="24"/>
          <w:rPrChange w:id="31" w:author="PROEX" w:date="2023-10-16T16:37:00Z">
            <w:rPr>
              <w:b/>
              <w:color w:val="FF0000"/>
              <w:spacing w:val="-1"/>
              <w:sz w:val="24"/>
              <w:szCs w:val="24"/>
            </w:rPr>
          </w:rPrChange>
        </w:rPr>
        <w:t xml:space="preserve"> </w:t>
      </w:r>
      <w:r w:rsidRPr="00756935">
        <w:rPr>
          <w:b/>
          <w:color w:val="000000" w:themeColor="text1"/>
          <w:sz w:val="24"/>
          <w:szCs w:val="24"/>
          <w:rPrChange w:id="32" w:author="PROEX" w:date="2023-10-16T16:37:00Z">
            <w:rPr>
              <w:b/>
              <w:color w:val="FF0000"/>
              <w:sz w:val="24"/>
              <w:szCs w:val="24"/>
            </w:rPr>
          </w:rPrChange>
        </w:rPr>
        <w:t>em</w:t>
      </w:r>
      <w:r w:rsidRPr="00756935">
        <w:rPr>
          <w:b/>
          <w:color w:val="000000" w:themeColor="text1"/>
          <w:spacing w:val="-11"/>
          <w:sz w:val="24"/>
          <w:szCs w:val="24"/>
          <w:rPrChange w:id="33" w:author="PROEX" w:date="2023-10-16T16:37:00Z">
            <w:rPr>
              <w:b/>
              <w:color w:val="FF0000"/>
              <w:spacing w:val="-11"/>
              <w:sz w:val="24"/>
              <w:szCs w:val="24"/>
            </w:rPr>
          </w:rPrChange>
        </w:rPr>
        <w:t xml:space="preserve"> </w:t>
      </w:r>
      <w:ins w:id="34" w:author="PROEX" w:date="2023-10-16T16:36:00Z">
        <w:r w:rsidR="00756935" w:rsidRPr="00756935">
          <w:rPr>
            <w:b/>
            <w:color w:val="000000" w:themeColor="text1"/>
            <w:sz w:val="24"/>
            <w:szCs w:val="24"/>
            <w:rPrChange w:id="35" w:author="PROEX" w:date="2023-10-16T16:37:00Z">
              <w:rPr>
                <w:b/>
                <w:color w:val="FF0000"/>
                <w:sz w:val="24"/>
                <w:szCs w:val="24"/>
              </w:rPr>
            </w:rPrChange>
          </w:rPr>
          <w:t>29</w:t>
        </w:r>
      </w:ins>
      <w:del w:id="36" w:author="PROEX" w:date="2023-10-16T16:36:00Z">
        <w:r w:rsidR="00EC204B" w:rsidRPr="00756935" w:rsidDel="00756935">
          <w:rPr>
            <w:b/>
            <w:color w:val="000000" w:themeColor="text1"/>
            <w:sz w:val="24"/>
            <w:szCs w:val="24"/>
            <w:rPrChange w:id="37" w:author="PROEX" w:date="2023-10-16T16:37:00Z">
              <w:rPr>
                <w:b/>
                <w:color w:val="FF0000"/>
                <w:sz w:val="24"/>
                <w:szCs w:val="24"/>
              </w:rPr>
            </w:rPrChange>
          </w:rPr>
          <w:delText>XX</w:delText>
        </w:r>
      </w:del>
      <w:r w:rsidRPr="00756935">
        <w:rPr>
          <w:b/>
          <w:color w:val="000000" w:themeColor="text1"/>
          <w:spacing w:val="1"/>
          <w:sz w:val="24"/>
          <w:szCs w:val="24"/>
          <w:rPrChange w:id="38" w:author="PROEX" w:date="2023-10-16T16:37:00Z">
            <w:rPr>
              <w:b/>
              <w:color w:val="FF0000"/>
              <w:spacing w:val="1"/>
              <w:sz w:val="24"/>
              <w:szCs w:val="24"/>
            </w:rPr>
          </w:rPrChange>
        </w:rPr>
        <w:t xml:space="preserve"> </w:t>
      </w:r>
      <w:r w:rsidRPr="00756935">
        <w:rPr>
          <w:b/>
          <w:color w:val="000000" w:themeColor="text1"/>
          <w:sz w:val="24"/>
          <w:szCs w:val="24"/>
          <w:rPrChange w:id="39" w:author="PROEX" w:date="2023-10-16T16:37:00Z">
            <w:rPr>
              <w:b/>
              <w:color w:val="FF0000"/>
              <w:sz w:val="24"/>
              <w:szCs w:val="24"/>
            </w:rPr>
          </w:rPrChange>
        </w:rPr>
        <w:t>de</w:t>
      </w:r>
      <w:ins w:id="40" w:author="PROEX" w:date="2023-10-16T16:36:00Z">
        <w:r w:rsidR="00756935" w:rsidRPr="00756935">
          <w:rPr>
            <w:b/>
            <w:color w:val="000000" w:themeColor="text1"/>
            <w:sz w:val="24"/>
            <w:szCs w:val="24"/>
            <w:rPrChange w:id="41" w:author="PROEX" w:date="2023-10-16T16:37:00Z">
              <w:rPr>
                <w:b/>
                <w:color w:val="FF0000"/>
                <w:sz w:val="24"/>
                <w:szCs w:val="24"/>
              </w:rPr>
            </w:rPrChange>
          </w:rPr>
          <w:t xml:space="preserve"> setembro de 2023</w:t>
        </w:r>
      </w:ins>
      <w:del w:id="42" w:author="PROEX" w:date="2023-10-16T16:36:00Z">
        <w:r w:rsidRPr="00756935" w:rsidDel="00756935">
          <w:rPr>
            <w:b/>
            <w:color w:val="000000" w:themeColor="text1"/>
            <w:spacing w:val="2"/>
            <w:sz w:val="24"/>
            <w:szCs w:val="24"/>
            <w:rPrChange w:id="43" w:author="PROEX" w:date="2023-10-16T16:37:00Z">
              <w:rPr>
                <w:b/>
                <w:color w:val="FF0000"/>
                <w:spacing w:val="2"/>
                <w:sz w:val="24"/>
                <w:szCs w:val="24"/>
              </w:rPr>
            </w:rPrChange>
          </w:rPr>
          <w:delText xml:space="preserve"> </w:delText>
        </w:r>
        <w:r w:rsidRPr="00756935" w:rsidDel="00756935">
          <w:rPr>
            <w:b/>
            <w:color w:val="000000" w:themeColor="text1"/>
            <w:sz w:val="24"/>
            <w:szCs w:val="24"/>
            <w:rPrChange w:id="44" w:author="PROEX" w:date="2023-10-16T16:37:00Z">
              <w:rPr>
                <w:b/>
                <w:color w:val="FF0000"/>
                <w:sz w:val="24"/>
                <w:szCs w:val="24"/>
              </w:rPr>
            </w:rPrChange>
          </w:rPr>
          <w:delText>fevereiro de</w:delText>
        </w:r>
        <w:r w:rsidRPr="00756935" w:rsidDel="00756935">
          <w:rPr>
            <w:b/>
            <w:color w:val="000000" w:themeColor="text1"/>
            <w:spacing w:val="-2"/>
            <w:sz w:val="24"/>
            <w:szCs w:val="24"/>
            <w:rPrChange w:id="45" w:author="PROEX" w:date="2023-10-16T16:37:00Z">
              <w:rPr>
                <w:b/>
                <w:color w:val="FF0000"/>
                <w:spacing w:val="-2"/>
                <w:sz w:val="24"/>
                <w:szCs w:val="24"/>
              </w:rPr>
            </w:rPrChange>
          </w:rPr>
          <w:delText xml:space="preserve"> </w:delText>
        </w:r>
        <w:r w:rsidR="00EC204B" w:rsidRPr="00756935" w:rsidDel="00756935">
          <w:rPr>
            <w:b/>
            <w:color w:val="000000" w:themeColor="text1"/>
            <w:sz w:val="24"/>
            <w:szCs w:val="24"/>
            <w:rPrChange w:id="46" w:author="PROEX" w:date="2023-10-16T16:37:00Z">
              <w:rPr>
                <w:b/>
                <w:color w:val="FF0000"/>
                <w:sz w:val="24"/>
                <w:szCs w:val="24"/>
              </w:rPr>
            </w:rPrChange>
          </w:rPr>
          <w:delText>XXXX</w:delText>
        </w:r>
      </w:del>
    </w:p>
    <w:bookmarkEnd w:id="7"/>
    <w:p w14:paraId="5F63A233" w14:textId="77777777" w:rsidR="00267462" w:rsidRPr="00DC3FCE" w:rsidRDefault="00267462">
      <w:pPr>
        <w:spacing w:before="155"/>
        <w:ind w:left="119" w:right="118"/>
        <w:jc w:val="both"/>
        <w:rPr>
          <w:sz w:val="24"/>
          <w:szCs w:val="24"/>
        </w:rPr>
      </w:pPr>
    </w:p>
    <w:sectPr w:rsidR="00267462" w:rsidRPr="00DC3FCE">
      <w:headerReference w:type="default" r:id="rId12"/>
      <w:footerReference w:type="default" r:id="rId13"/>
      <w:pgSz w:w="11910" w:h="16840"/>
      <w:pgMar w:top="1600" w:right="1580" w:bottom="1460" w:left="1580" w:header="708"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9CF19" w14:textId="77777777" w:rsidR="00FB6AC4" w:rsidRDefault="00FB6AC4">
      <w:r>
        <w:separator/>
      </w:r>
    </w:p>
  </w:endnote>
  <w:endnote w:type="continuationSeparator" w:id="0">
    <w:p w14:paraId="119EC1CF" w14:textId="77777777" w:rsidR="00FB6AC4" w:rsidRDefault="00FB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00"/>
    <w:family w:val="auto"/>
    <w:pitch w:val="variable"/>
  </w:font>
  <w:font w:name="Times-Roman">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232F2C" w14:paraId="4BF793F5" w14:textId="77777777" w:rsidTr="00B00EEB">
      <w:tc>
        <w:tcPr>
          <w:tcW w:w="8750" w:type="dxa"/>
        </w:tcPr>
        <w:p w14:paraId="43090452" w14:textId="3549149F" w:rsidR="00232F2C" w:rsidRPr="00C544DB" w:rsidRDefault="009A3807" w:rsidP="00C544DB">
          <w:pPr>
            <w:spacing w:before="11"/>
            <w:ind w:left="20" w:right="18" w:hanging="6"/>
            <w:jc w:val="both"/>
            <w:rPr>
              <w:i/>
              <w:iCs/>
              <w:sz w:val="20"/>
              <w:szCs w:val="20"/>
            </w:rPr>
          </w:pPr>
          <w:r>
            <w:rPr>
              <w:rFonts w:ascii="Impact" w:eastAsia="Impact" w:hAnsi="Impact" w:cs="Impact"/>
              <w:noProof/>
              <w:color w:val="2F2F2F"/>
              <w:sz w:val="18"/>
              <w:szCs w:val="18"/>
              <w:lang w:val="pt-BR" w:eastAsia="pt-BR"/>
            </w:rPr>
            <w:drawing>
              <wp:inline distT="114300" distB="114300" distL="114300" distR="114300" wp14:anchorId="74133017" wp14:editId="372ADD0A">
                <wp:extent cx="514350" cy="184096"/>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iCs/>
              <w:sz w:val="20"/>
              <w:szCs w:val="20"/>
            </w:rPr>
            <w:t xml:space="preserve"> </w:t>
          </w:r>
          <w:r w:rsidR="00C544DB" w:rsidRPr="009A3807">
            <w:rPr>
              <w:i/>
              <w:iCs/>
              <w:sz w:val="18"/>
              <w:szCs w:val="18"/>
            </w:rPr>
            <w:t>Revista de Extensão (REVEXT) da Pró – Reitoria de Extensão (PROEX) da Universidade Regional do Cariri – URCA - Crato-Ceará</w:t>
          </w:r>
          <w:r w:rsidRPr="009A3807">
            <w:rPr>
              <w:i/>
              <w:iCs/>
              <w:sz w:val="18"/>
              <w:szCs w:val="18"/>
            </w:rPr>
            <w:t xml:space="preserve">. </w:t>
          </w:r>
          <w:r w:rsidRPr="009A3807">
            <w:rPr>
              <w:i/>
              <w:iCs/>
              <w:sz w:val="18"/>
              <w:szCs w:val="18"/>
            </w:rPr>
            <w:t xml:space="preserve">ISSN 2764 </w:t>
          </w:r>
          <w:r w:rsidRPr="009A3807">
            <w:rPr>
              <w:i/>
              <w:iCs/>
              <w:sz w:val="18"/>
              <w:szCs w:val="18"/>
            </w:rPr>
            <w:t>- 1872</w:t>
          </w:r>
          <w:r w:rsidR="00C544DB" w:rsidRPr="009A3807">
            <w:rPr>
              <w:i/>
              <w:iCs/>
              <w:spacing w:val="-1"/>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v.</w:t>
          </w:r>
          <w:ins w:id="51" w:author="PROEX" w:date="2023-10-16T16:34:00Z">
            <w:r w:rsidR="00756935">
              <w:rPr>
                <w:i/>
                <w:iCs/>
                <w:sz w:val="18"/>
                <w:szCs w:val="18"/>
              </w:rPr>
              <w:t>2</w:t>
            </w:r>
          </w:ins>
          <w:del w:id="52" w:author="PROEX" w:date="2023-10-16T16:34:00Z">
            <w:r w:rsidR="00267462" w:rsidRPr="009A3807" w:rsidDel="00756935">
              <w:rPr>
                <w:i/>
                <w:iCs/>
                <w:sz w:val="18"/>
                <w:szCs w:val="18"/>
              </w:rPr>
              <w:delText>X</w:delText>
            </w:r>
          </w:del>
          <w:r w:rsidR="00C544DB" w:rsidRPr="009A3807">
            <w:rPr>
              <w:i/>
              <w:iCs/>
              <w:spacing w:val="2"/>
              <w:sz w:val="18"/>
              <w:szCs w:val="18"/>
            </w:rPr>
            <w:t xml:space="preserve"> </w:t>
          </w:r>
          <w:r w:rsidR="00C544DB" w:rsidRPr="009A3807">
            <w:rPr>
              <w:i/>
              <w:iCs/>
              <w:sz w:val="18"/>
              <w:szCs w:val="18"/>
            </w:rPr>
            <w:t>|</w:t>
          </w:r>
          <w:r w:rsidR="00C544DB" w:rsidRPr="009A3807">
            <w:rPr>
              <w:i/>
              <w:iCs/>
              <w:spacing w:val="-5"/>
              <w:sz w:val="18"/>
              <w:szCs w:val="18"/>
            </w:rPr>
            <w:t xml:space="preserve"> </w:t>
          </w:r>
          <w:r w:rsidR="00C544DB" w:rsidRPr="009A3807">
            <w:rPr>
              <w:i/>
              <w:iCs/>
              <w:sz w:val="18"/>
              <w:szCs w:val="18"/>
            </w:rPr>
            <w:t>n.</w:t>
          </w:r>
          <w:ins w:id="53" w:author="PROEX" w:date="2023-10-16T16:34:00Z">
            <w:r w:rsidR="00756935">
              <w:rPr>
                <w:i/>
                <w:iCs/>
                <w:spacing w:val="2"/>
                <w:sz w:val="18"/>
                <w:szCs w:val="18"/>
              </w:rPr>
              <w:t>1</w:t>
            </w:r>
          </w:ins>
          <w:del w:id="54" w:author="PROEX" w:date="2023-10-16T16:34:00Z">
            <w:r w:rsidR="00267462" w:rsidRPr="009A3807" w:rsidDel="00756935">
              <w:rPr>
                <w:i/>
                <w:iCs/>
                <w:sz w:val="18"/>
                <w:szCs w:val="18"/>
              </w:rPr>
              <w:delText>Y</w:delText>
            </w:r>
            <w:r w:rsidR="00C544DB" w:rsidRPr="009A3807" w:rsidDel="00756935">
              <w:rPr>
                <w:i/>
                <w:iCs/>
                <w:spacing w:val="2"/>
                <w:sz w:val="18"/>
                <w:szCs w:val="18"/>
              </w:rPr>
              <w:delText xml:space="preserve"> </w:delText>
            </w:r>
          </w:del>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p.</w:t>
          </w:r>
          <w:r w:rsidR="00C544DB" w:rsidRPr="009A3807">
            <w:rPr>
              <w:i/>
              <w:iCs/>
              <w:spacing w:val="4"/>
              <w:sz w:val="18"/>
              <w:szCs w:val="18"/>
            </w:rPr>
            <w:t xml:space="preserve"> </w:t>
          </w:r>
          <w:ins w:id="55" w:author="PROEX" w:date="2023-10-16T16:34:00Z">
            <w:r w:rsidR="00756935">
              <w:rPr>
                <w:i/>
                <w:iCs/>
                <w:spacing w:val="2"/>
                <w:sz w:val="18"/>
                <w:szCs w:val="18"/>
              </w:rPr>
              <w:t>318</w:t>
            </w:r>
          </w:ins>
          <w:del w:id="56" w:author="PROEX" w:date="2023-10-16T16:34:00Z">
            <w:r w:rsidR="00267462" w:rsidRPr="009A3807" w:rsidDel="00756935">
              <w:rPr>
                <w:i/>
                <w:iCs/>
                <w:spacing w:val="4"/>
                <w:sz w:val="18"/>
                <w:szCs w:val="18"/>
              </w:rPr>
              <w:delText>ZZ</w:delText>
            </w:r>
            <w:r w:rsidR="00C544DB" w:rsidRPr="009A3807" w:rsidDel="00756935">
              <w:rPr>
                <w:i/>
                <w:iCs/>
                <w:spacing w:val="2"/>
                <w:sz w:val="18"/>
                <w:szCs w:val="18"/>
              </w:rPr>
              <w:delText xml:space="preserve"> </w:delText>
            </w:r>
          </w:del>
          <w:r w:rsidR="00C544DB" w:rsidRPr="009A3807">
            <w:rPr>
              <w:i/>
              <w:iCs/>
              <w:sz w:val="18"/>
              <w:szCs w:val="18"/>
            </w:rPr>
            <w:t>-</w:t>
          </w:r>
          <w:r w:rsidR="00C544DB" w:rsidRPr="009A3807">
            <w:rPr>
              <w:i/>
              <w:iCs/>
              <w:spacing w:val="-4"/>
              <w:sz w:val="18"/>
              <w:szCs w:val="18"/>
            </w:rPr>
            <w:t xml:space="preserve"> </w:t>
          </w:r>
          <w:ins w:id="57" w:author="PROEX" w:date="2023-10-16T16:34:00Z">
            <w:r w:rsidR="00756935">
              <w:rPr>
                <w:i/>
                <w:iCs/>
                <w:spacing w:val="2"/>
                <w:sz w:val="18"/>
                <w:szCs w:val="18"/>
              </w:rPr>
              <w:t>327</w:t>
            </w:r>
          </w:ins>
          <w:del w:id="58" w:author="PROEX" w:date="2023-10-16T16:34:00Z">
            <w:r w:rsidR="00267462" w:rsidRPr="009A3807" w:rsidDel="00756935">
              <w:rPr>
                <w:i/>
                <w:iCs/>
                <w:sz w:val="18"/>
                <w:szCs w:val="18"/>
              </w:rPr>
              <w:delText>ZZ</w:delText>
            </w:r>
            <w:r w:rsidR="00C544DB" w:rsidRPr="009A3807" w:rsidDel="00756935">
              <w:rPr>
                <w:i/>
                <w:iCs/>
                <w:spacing w:val="2"/>
                <w:sz w:val="18"/>
                <w:szCs w:val="18"/>
              </w:rPr>
              <w:delText xml:space="preserve"> </w:delText>
            </w:r>
          </w:del>
          <w:r w:rsidR="00C544DB" w:rsidRPr="009A3807">
            <w:rPr>
              <w:i/>
              <w:iCs/>
              <w:sz w:val="18"/>
              <w:szCs w:val="18"/>
            </w:rPr>
            <w:t>|</w:t>
          </w:r>
          <w:r w:rsidR="00C544DB" w:rsidRPr="009A3807">
            <w:rPr>
              <w:i/>
              <w:iCs/>
              <w:spacing w:val="-5"/>
              <w:sz w:val="18"/>
              <w:szCs w:val="18"/>
            </w:rPr>
            <w:t xml:space="preserve"> </w:t>
          </w:r>
          <w:r w:rsidR="00267462" w:rsidRPr="009A3807">
            <w:rPr>
              <w:i/>
              <w:iCs/>
              <w:spacing w:val="-5"/>
              <w:sz w:val="18"/>
              <w:szCs w:val="18"/>
            </w:rPr>
            <w:t>jan</w:t>
          </w:r>
          <w:r w:rsidR="00C544DB" w:rsidRPr="009A3807">
            <w:rPr>
              <w:i/>
              <w:iCs/>
              <w:sz w:val="18"/>
              <w:szCs w:val="18"/>
            </w:rPr>
            <w:t>-</w:t>
          </w:r>
          <w:r w:rsidR="00267462" w:rsidRPr="009A3807">
            <w:rPr>
              <w:i/>
              <w:iCs/>
              <w:sz w:val="18"/>
              <w:szCs w:val="18"/>
            </w:rPr>
            <w:t>jun</w:t>
          </w:r>
          <w:r w:rsidR="00C544DB" w:rsidRPr="009A3807">
            <w:rPr>
              <w:i/>
              <w:iCs/>
              <w:spacing w:val="5"/>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202</w:t>
          </w:r>
          <w:ins w:id="59" w:author="PROEX" w:date="2023-10-16T16:35:00Z">
            <w:r w:rsidR="00756935">
              <w:rPr>
                <w:i/>
                <w:iCs/>
                <w:sz w:val="18"/>
                <w:szCs w:val="18"/>
              </w:rPr>
              <w:t>3</w:t>
            </w:r>
          </w:ins>
          <w:del w:id="60" w:author="PROEX" w:date="2023-10-16T16:34:00Z">
            <w:r w:rsidR="00267462" w:rsidRPr="009A3807" w:rsidDel="00756935">
              <w:rPr>
                <w:i/>
                <w:iCs/>
                <w:sz w:val="18"/>
                <w:szCs w:val="18"/>
              </w:rPr>
              <w:delText>2</w:delText>
            </w:r>
          </w:del>
          <w:r w:rsidR="00C544DB" w:rsidRPr="009A3807">
            <w:rPr>
              <w:i/>
              <w:iCs/>
              <w:sz w:val="18"/>
              <w:szCs w:val="18"/>
            </w:rPr>
            <w:t>.</w:t>
          </w:r>
        </w:p>
      </w:tc>
    </w:tr>
  </w:tbl>
  <w:p w14:paraId="1D2DBF41" w14:textId="071457AD" w:rsidR="005D2312" w:rsidRDefault="005D2312">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A78A6" w14:textId="77777777" w:rsidR="00FB6AC4" w:rsidRDefault="00FB6AC4">
      <w:r>
        <w:separator/>
      </w:r>
    </w:p>
  </w:footnote>
  <w:footnote w:type="continuationSeparator" w:id="0">
    <w:p w14:paraId="24F49C40" w14:textId="77777777" w:rsidR="00FB6AC4" w:rsidRDefault="00FB6AC4">
      <w:r>
        <w:continuationSeparator/>
      </w:r>
    </w:p>
  </w:footnote>
  <w:footnote w:id="1">
    <w:p w14:paraId="4ECB07B6" w14:textId="7C74237D" w:rsidR="00267462" w:rsidRPr="00DC3FCE" w:rsidRDefault="00267462" w:rsidP="002F72F6">
      <w:pPr>
        <w:ind w:right="113"/>
        <w:jc w:val="both"/>
        <w:rPr>
          <w:sz w:val="20"/>
          <w:szCs w:val="20"/>
          <w:lang w:val="pt-BR"/>
        </w:rPr>
      </w:pPr>
      <w:r w:rsidRPr="005E56EA">
        <w:rPr>
          <w:rStyle w:val="Refdenotaderodap"/>
          <w:sz w:val="20"/>
          <w:szCs w:val="20"/>
        </w:rPr>
        <w:footnoteRef/>
      </w:r>
      <w:r w:rsidRPr="005E56EA">
        <w:rPr>
          <w:sz w:val="20"/>
          <w:szCs w:val="20"/>
        </w:rPr>
        <w:t xml:space="preserve"> </w:t>
      </w:r>
      <w:r w:rsidR="005D7F99" w:rsidRPr="005E56EA">
        <w:rPr>
          <w:sz w:val="20"/>
          <w:szCs w:val="20"/>
          <w:lang w:val="pt-BR"/>
        </w:rPr>
        <w:t>Professor do Departamento de História da Universidade Regional do Cariri (URCA). Coordenador do projeto de extensão “Brincando na Casa: Memória e Cultura da Infância”. E-mail: joaquim.santos@urca.b</w:t>
      </w:r>
      <w:r w:rsidR="00DC3FCE">
        <w:rPr>
          <w:sz w:val="20"/>
          <w:szCs w:val="20"/>
          <w:lang w:val="pt-BR"/>
        </w:rPr>
        <w:t>r.</w:t>
      </w:r>
    </w:p>
  </w:footnote>
  <w:footnote w:id="2">
    <w:p w14:paraId="5C9EFD13" w14:textId="49D3C9CB" w:rsidR="00267462" w:rsidRPr="005E56EA" w:rsidRDefault="00267462" w:rsidP="005D7F99">
      <w:pPr>
        <w:pStyle w:val="Textodenotaderodap"/>
        <w:jc w:val="both"/>
      </w:pPr>
      <w:r w:rsidRPr="005E56EA">
        <w:rPr>
          <w:rStyle w:val="Refdenotaderodap"/>
        </w:rPr>
        <w:footnoteRef/>
      </w:r>
      <w:r w:rsidRPr="005E56EA">
        <w:t xml:space="preserve"> </w:t>
      </w:r>
      <w:r w:rsidR="005E56EA">
        <w:t>Graduanda em História pela Universidcade Regional do Cariri (URCA). Bolsista de extensão no projeto “Brincando na Casa: Memória e Cultura da Infância”. E-mail:</w:t>
      </w:r>
      <w:r w:rsidR="008E2561">
        <w:t xml:space="preserve"> deyza.furtado@urca.br</w:t>
      </w:r>
    </w:p>
  </w:footnote>
  <w:footnote w:id="3">
    <w:p w14:paraId="7BC500DB" w14:textId="275C0970" w:rsidR="005D7F99" w:rsidRPr="005E56EA" w:rsidRDefault="005D7F99">
      <w:pPr>
        <w:pStyle w:val="Textodenotaderodap"/>
        <w:rPr>
          <w:lang w:val="pt-BR"/>
        </w:rPr>
      </w:pPr>
      <w:r w:rsidRPr="005E56EA">
        <w:rPr>
          <w:rStyle w:val="Refdenotaderodap"/>
        </w:rPr>
        <w:footnoteRef/>
      </w:r>
      <w:r w:rsidRPr="005E56EA">
        <w:t xml:space="preserve"> </w:t>
      </w:r>
      <w:r w:rsidR="005E56EA">
        <w:t xml:space="preserve">Graduando em História pela Universidade Regional do Cariri (URCA). Voluntário no projeto de extensão “Brincando na Casa: Memória e Cultura da Infância”. E-mail: </w:t>
      </w:r>
      <w:r w:rsidR="008E2561">
        <w:t>fabricio.laurino@urca.br</w:t>
      </w:r>
    </w:p>
  </w:footnote>
  <w:footnote w:id="4">
    <w:p w14:paraId="7C64EAF4" w14:textId="7FA74FD0" w:rsidR="00090691" w:rsidRPr="00090691" w:rsidRDefault="00090691">
      <w:pPr>
        <w:pStyle w:val="Textodenotaderodap"/>
        <w:rPr>
          <w:lang w:val="pt-BR"/>
        </w:rPr>
      </w:pPr>
      <w:r>
        <w:rPr>
          <w:rStyle w:val="Refdenotaderodap"/>
        </w:rPr>
        <w:footnoteRef/>
      </w:r>
      <w:r>
        <w:t xml:space="preserve"> </w:t>
      </w:r>
      <w:r>
        <w:rPr>
          <w:lang w:val="pt-BR"/>
        </w:rPr>
        <w:t>Projeto aprovado na Chamada Pública n.02/2022 da P</w:t>
      </w:r>
      <w:r w:rsidR="004C4889">
        <w:rPr>
          <w:lang w:val="pt-BR"/>
        </w:rPr>
        <w:t>ROEX/URCA.</w:t>
      </w:r>
    </w:p>
  </w:footnote>
  <w:footnote w:id="5">
    <w:p w14:paraId="3B9ACF0E" w14:textId="28F08B07" w:rsidR="00024E4F" w:rsidRPr="005E56EA" w:rsidRDefault="00024E4F" w:rsidP="00024E4F">
      <w:pPr>
        <w:pStyle w:val="Textodenotaderodap"/>
        <w:jc w:val="both"/>
      </w:pPr>
      <w:r w:rsidRPr="005E56EA">
        <w:rPr>
          <w:rStyle w:val="Refdenotaderodap"/>
        </w:rPr>
        <w:footnoteRef/>
      </w:r>
      <w:r w:rsidRPr="005E56EA">
        <w:t xml:space="preserve"> </w:t>
      </w:r>
      <w:r w:rsidRPr="005E56EA">
        <w:rPr>
          <w:rFonts w:eastAsia="Calibri"/>
        </w:rPr>
        <w:t xml:space="preserve">Conforme a </w:t>
      </w:r>
      <w:r w:rsidRPr="005E56EA">
        <w:rPr>
          <w:rFonts w:eastAsia="Calibri"/>
          <w:i/>
        </w:rPr>
        <w:t>Declaração de Princípios, Objetivos e Resoluções da Rede Cearense de Museus Comunitários</w:t>
      </w:r>
      <w:r w:rsidRPr="005E56EA">
        <w:rPr>
          <w:rFonts w:eastAsia="Calibri"/>
        </w:rPr>
        <w:t xml:space="preserve">, ela é “um espaço de articulação política e mobilização social constituído para potencializar esforços, ampliar ações e fortalecer atores e coletividades unidas em torno da apropriação comunitária do patrimônio e da memória local como ferramentas de afirmação, preservação e defesa de territórios, ecossistemas e referências culturais”. Disponível em: </w:t>
      </w:r>
      <w:hyperlink r:id="rId1" w:history="1">
        <w:r w:rsidRPr="005E56EA">
          <w:rPr>
            <w:rFonts w:eastAsia="Calibri"/>
          </w:rPr>
          <w:t>https://museuscomunitarios.wordpress.com</w:t>
        </w:r>
      </w:hyperlink>
      <w:r w:rsidRPr="005E56EA">
        <w:rPr>
          <w:rFonts w:eastAsia="Calibri"/>
        </w:rPr>
        <w:t>. Acesso em: 09 de fev. de 2015. Sobre a constituição da RCMC, ver Gomes e Vie</w:t>
      </w:r>
      <w:r w:rsidR="008443A3">
        <w:rPr>
          <w:rFonts w:eastAsia="Calibri"/>
        </w:rPr>
        <w:t>i</w:t>
      </w:r>
      <w:r w:rsidRPr="005E56EA">
        <w:rPr>
          <w:rFonts w:eastAsia="Calibri"/>
        </w:rPr>
        <w:t>ra Neto (2014, p.390-414).</w:t>
      </w:r>
    </w:p>
  </w:footnote>
  <w:footnote w:id="6">
    <w:p w14:paraId="5F12277C" w14:textId="2EBC6857" w:rsidR="005E56EA" w:rsidRPr="005E56EA" w:rsidRDefault="005E56EA">
      <w:pPr>
        <w:pStyle w:val="Textodenotaderodap"/>
        <w:rPr>
          <w:lang w:val="pt-BR"/>
        </w:rPr>
      </w:pPr>
      <w:r w:rsidRPr="005E56EA">
        <w:rPr>
          <w:rStyle w:val="Refdenotaderodap"/>
        </w:rPr>
        <w:footnoteRef/>
      </w:r>
      <w:r w:rsidRPr="005E56EA">
        <w:t xml:space="preserve"> </w:t>
      </w:r>
      <w:r w:rsidRPr="005E56EA">
        <w:rPr>
          <w:lang w:val="pt-BR"/>
        </w:rPr>
        <w:t xml:space="preserve">Ver no blog </w:t>
      </w:r>
      <w:hyperlink r:id="rId2" w:history="1">
        <w:r w:rsidRPr="005E56EA">
          <w:rPr>
            <w:rStyle w:val="Hyperlink"/>
            <w:lang w:val="pt-BR"/>
          </w:rPr>
          <w:t>www.retratores.blogspot.com</w:t>
        </w:r>
      </w:hyperlink>
      <w:r w:rsidRPr="005E56EA">
        <w:rPr>
          <w:lang w:val="pt-BR"/>
        </w:rPr>
        <w:t xml:space="preserve"> </w:t>
      </w:r>
    </w:p>
  </w:footnote>
  <w:footnote w:id="7">
    <w:p w14:paraId="4C2FE27E" w14:textId="328612D9" w:rsidR="00347988" w:rsidRPr="00347988" w:rsidRDefault="00347988">
      <w:pPr>
        <w:pStyle w:val="Textodenotaderodap"/>
        <w:rPr>
          <w:lang w:val="pt-BR"/>
        </w:rPr>
      </w:pPr>
      <w:r>
        <w:rPr>
          <w:rStyle w:val="Refdenotaderodap"/>
        </w:rPr>
        <w:footnoteRef/>
      </w:r>
      <w:r>
        <w:t xml:space="preserve"> </w:t>
      </w:r>
      <w:r>
        <w:rPr>
          <w:lang w:val="pt-BR"/>
        </w:rPr>
        <w:t>O projeto prevê a realização de oito (8) edições do Brincando na Casa. Falta apenas a edição do m</w:t>
      </w:r>
      <w:r w:rsidR="00372F69">
        <w:rPr>
          <w:lang w:val="pt-BR"/>
        </w:rPr>
        <w:t>ês</w:t>
      </w:r>
      <w:r>
        <w:rPr>
          <w:lang w:val="pt-BR"/>
        </w:rPr>
        <w:t xml:space="preserve"> de dezembro.  </w:t>
      </w:r>
    </w:p>
  </w:footnote>
  <w:footnote w:id="8">
    <w:p w14:paraId="3B06AA23" w14:textId="71250CFC" w:rsidR="005B627B" w:rsidRPr="005B627B" w:rsidRDefault="005B627B" w:rsidP="005B627B">
      <w:pPr>
        <w:pStyle w:val="Textodenotaderodap"/>
        <w:jc w:val="both"/>
        <w:rPr>
          <w:lang w:val="pt-BR"/>
        </w:rPr>
      </w:pPr>
      <w:r>
        <w:rPr>
          <w:rStyle w:val="Refdenotaderodap"/>
        </w:rPr>
        <w:footnoteRef/>
      </w:r>
      <w:r>
        <w:t xml:space="preserve"> </w:t>
      </w:r>
      <w:r>
        <w:rPr>
          <w:rFonts w:eastAsia="Calibri"/>
          <w:lang w:val="pt-BR"/>
        </w:rPr>
        <w:t>Sobre as</w:t>
      </w:r>
      <w:r w:rsidRPr="005B627B">
        <w:rPr>
          <w:rFonts w:eastAsia="Calibri"/>
          <w:lang w:val="pt-BR"/>
        </w:rPr>
        <w:t xml:space="preserve"> proximidades e distanciamentos entre história e memória, </w:t>
      </w:r>
      <w:r>
        <w:rPr>
          <w:rFonts w:eastAsia="Calibri"/>
          <w:lang w:val="pt-BR"/>
        </w:rPr>
        <w:t xml:space="preserve">ver também Nora (1993). </w:t>
      </w:r>
    </w:p>
  </w:footnote>
  <w:footnote w:id="9">
    <w:p w14:paraId="1755F148" w14:textId="5BBDC440" w:rsidR="00BC704E" w:rsidRPr="00BC704E" w:rsidRDefault="00BC704E" w:rsidP="00BC704E">
      <w:pPr>
        <w:jc w:val="both"/>
        <w:rPr>
          <w:sz w:val="20"/>
          <w:szCs w:val="20"/>
        </w:rPr>
      </w:pPr>
      <w:r w:rsidRPr="00BC704E">
        <w:rPr>
          <w:rStyle w:val="Refdenotaderodap"/>
          <w:sz w:val="20"/>
          <w:szCs w:val="20"/>
        </w:rPr>
        <w:footnoteRef/>
      </w:r>
      <w:r w:rsidRPr="00BC704E">
        <w:rPr>
          <w:sz w:val="20"/>
          <w:szCs w:val="20"/>
        </w:rPr>
        <w:t xml:space="preserve"> Cf. </w:t>
      </w:r>
      <w:r w:rsidRPr="00BC704E">
        <w:rPr>
          <w:color w:val="171717"/>
          <w:sz w:val="20"/>
          <w:szCs w:val="20"/>
          <w:shd w:val="clear" w:color="auto" w:fill="FFFFFF"/>
        </w:rPr>
        <w:t>Resolução CNE/CES Nº 7/2018. Diretrizes para a Extensão na Educação Superior Brasileira e regulamenta o disposto na Meta 12.7 da Lei nº 13.005/2014, que aprova o Plano Nacional de Educação - PNE 2014-2024.</w:t>
      </w:r>
    </w:p>
    <w:p w14:paraId="74EF64A5" w14:textId="57161485" w:rsidR="00BC704E" w:rsidRPr="00BC704E" w:rsidRDefault="00BC704E">
      <w:pPr>
        <w:pStyle w:val="Textodenotaderodap"/>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4A76" w14:textId="2BECFB44" w:rsidR="005D2312" w:rsidRDefault="003278DC">
    <w:pPr>
      <w:pStyle w:val="Corpodetexto"/>
      <w:spacing w:line="14" w:lineRule="auto"/>
      <w:ind w:left="0"/>
      <w:rPr>
        <w:sz w:val="20"/>
      </w:rPr>
    </w:pPr>
    <w:r>
      <w:rPr>
        <w:noProof/>
        <w:lang w:val="pt-BR" w:eastAsia="pt-BR"/>
      </w:rPr>
      <mc:AlternateContent>
        <mc:Choice Requires="wps">
          <w:drawing>
            <wp:anchor distT="0" distB="0" distL="114300" distR="114300" simplePos="0" relativeHeight="487454720" behindDoc="0" locked="0" layoutInCell="1" allowOverlap="1" wp14:anchorId="2C334EC6" wp14:editId="0F042F39">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52DF407D" w:rsidR="002E2F30" w:rsidRPr="002E2F30" w:rsidRDefault="002E2F30" w:rsidP="00756935">
                          <w:pPr>
                            <w:jc w:val="center"/>
                            <w:rPr>
                              <w:b/>
                              <w:bCs/>
                              <w:lang w:val="pt-BR"/>
                            </w:rPr>
                            <w:pPrChange w:id="47" w:author="PROEX" w:date="2023-10-16T16:33:00Z">
                              <w:pPr>
                                <w:jc w:val="right"/>
                              </w:pPr>
                            </w:pPrChange>
                          </w:pPr>
                          <w:del w:id="48" w:author="PROEX" w:date="2023-10-16T16:33:00Z">
                            <w:r w:rsidRPr="002E2F30" w:rsidDel="00756935">
                              <w:rPr>
                                <w:b/>
                                <w:bCs/>
                                <w:lang w:val="pt-BR"/>
                              </w:rPr>
                              <w:delText>DOI:</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4EC6" id="_x0000_t202" coordsize="21600,21600" o:spt="202" path="m,l,21600r21600,l21600,xe">
              <v:stroke joinstyle="miter"/>
              <v:path gradientshapeok="t" o:connecttype="rect"/>
            </v:shapetype>
            <v:shape id="Caixa de Texto 23" o:spid="_x0000_s1026" type="#_x0000_t202" style="position:absolute;margin-left:100pt;margin-top:-8.9pt;width:338.5pt;height:39pt;z-index:48745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" fillcolor="white [3201]" stroked="f" strokeweight=".5pt">
              <v:textbo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52DF407D" w:rsidR="002E2F30" w:rsidRPr="002E2F30" w:rsidRDefault="002E2F30" w:rsidP="00756935">
                    <w:pPr>
                      <w:jc w:val="center"/>
                      <w:rPr>
                        <w:b/>
                        <w:bCs/>
                        <w:lang w:val="pt-BR"/>
                      </w:rPr>
                      <w:pPrChange w:id="49" w:author="PROEX" w:date="2023-10-16T16:33:00Z">
                        <w:pPr>
                          <w:jc w:val="right"/>
                        </w:pPr>
                      </w:pPrChange>
                    </w:pPr>
                    <w:del w:id="50" w:author="PROEX" w:date="2023-10-16T16:33:00Z">
                      <w:r w:rsidRPr="002E2F30" w:rsidDel="00756935">
                        <w:rPr>
                          <w:b/>
                          <w:bCs/>
                          <w:lang w:val="pt-BR"/>
                        </w:rPr>
                        <w:delText>DOI:</w:delText>
                      </w:r>
                    </w:del>
                  </w:p>
                </w:txbxContent>
              </v:textbox>
              <w10:wrap anchorx="margin"/>
            </v:shape>
          </w:pict>
        </mc:Fallback>
      </mc:AlternateContent>
    </w:r>
    <w:r w:rsidR="002E2F30">
      <w:rPr>
        <w:noProof/>
        <w:lang w:val="pt-BR" w:eastAsia="pt-BR"/>
      </w:rPr>
      <mc:AlternateContent>
        <mc:Choice Requires="wps">
          <w:drawing>
            <wp:anchor distT="0" distB="0" distL="114300" distR="114300" simplePos="0" relativeHeight="487453696" behindDoc="0" locked="0" layoutInCell="1" allowOverlap="1" wp14:anchorId="3B62EA98" wp14:editId="3D703905">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2EA98" id="Retângulo 22" o:spid="_x0000_s1027" style="position:absolute;margin-left:-7pt;margin-top:-6.9pt;width:63.5pt;height:23.5pt;z-index:4874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" filled="f" stroked="f" strokeweight="2pt">
              <v:textbo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F44CC"/>
    <w:multiLevelType w:val="hybridMultilevel"/>
    <w:tmpl w:val="E460D368"/>
    <w:lvl w:ilvl="0" w:tplc="E2EE88E2">
      <w:start w:val="1"/>
      <w:numFmt w:val="bullet"/>
      <w:lvlText w:val=""/>
      <w:lvlJc w:val="left"/>
      <w:pPr>
        <w:ind w:left="1440" w:hanging="360"/>
      </w:pPr>
      <w:rPr>
        <w:rFonts w:ascii="Symbol" w:hAnsi="Symbol" w:hint="default"/>
      </w:rPr>
    </w:lvl>
    <w:lvl w:ilvl="1" w:tplc="A8EE53FC" w:tentative="1">
      <w:start w:val="1"/>
      <w:numFmt w:val="bullet"/>
      <w:lvlText w:val="o"/>
      <w:lvlJc w:val="left"/>
      <w:pPr>
        <w:ind w:left="2160" w:hanging="360"/>
      </w:pPr>
      <w:rPr>
        <w:rFonts w:ascii="Courier New" w:hAnsi="Courier New" w:cs="Courier New" w:hint="default"/>
      </w:rPr>
    </w:lvl>
    <w:lvl w:ilvl="2" w:tplc="5074CCD2" w:tentative="1">
      <w:start w:val="1"/>
      <w:numFmt w:val="bullet"/>
      <w:lvlText w:val=""/>
      <w:lvlJc w:val="left"/>
      <w:pPr>
        <w:ind w:left="2880" w:hanging="360"/>
      </w:pPr>
      <w:rPr>
        <w:rFonts w:ascii="Wingdings" w:hAnsi="Wingdings" w:hint="default"/>
      </w:rPr>
    </w:lvl>
    <w:lvl w:ilvl="3" w:tplc="1152FC10" w:tentative="1">
      <w:start w:val="1"/>
      <w:numFmt w:val="bullet"/>
      <w:lvlText w:val=""/>
      <w:lvlJc w:val="left"/>
      <w:pPr>
        <w:ind w:left="3600" w:hanging="360"/>
      </w:pPr>
      <w:rPr>
        <w:rFonts w:ascii="Symbol" w:hAnsi="Symbol" w:hint="default"/>
      </w:rPr>
    </w:lvl>
    <w:lvl w:ilvl="4" w:tplc="AFB8B7B6" w:tentative="1">
      <w:start w:val="1"/>
      <w:numFmt w:val="bullet"/>
      <w:lvlText w:val="o"/>
      <w:lvlJc w:val="left"/>
      <w:pPr>
        <w:ind w:left="4320" w:hanging="360"/>
      </w:pPr>
      <w:rPr>
        <w:rFonts w:ascii="Courier New" w:hAnsi="Courier New" w:cs="Courier New" w:hint="default"/>
      </w:rPr>
    </w:lvl>
    <w:lvl w:ilvl="5" w:tplc="6FD48FFC" w:tentative="1">
      <w:start w:val="1"/>
      <w:numFmt w:val="bullet"/>
      <w:lvlText w:val=""/>
      <w:lvlJc w:val="left"/>
      <w:pPr>
        <w:ind w:left="5040" w:hanging="360"/>
      </w:pPr>
      <w:rPr>
        <w:rFonts w:ascii="Wingdings" w:hAnsi="Wingdings" w:hint="default"/>
      </w:rPr>
    </w:lvl>
    <w:lvl w:ilvl="6" w:tplc="537AD9D2" w:tentative="1">
      <w:start w:val="1"/>
      <w:numFmt w:val="bullet"/>
      <w:lvlText w:val=""/>
      <w:lvlJc w:val="left"/>
      <w:pPr>
        <w:ind w:left="5760" w:hanging="360"/>
      </w:pPr>
      <w:rPr>
        <w:rFonts w:ascii="Symbol" w:hAnsi="Symbol" w:hint="default"/>
      </w:rPr>
    </w:lvl>
    <w:lvl w:ilvl="7" w:tplc="0A50EE40" w:tentative="1">
      <w:start w:val="1"/>
      <w:numFmt w:val="bullet"/>
      <w:lvlText w:val="o"/>
      <w:lvlJc w:val="left"/>
      <w:pPr>
        <w:ind w:left="6480" w:hanging="360"/>
      </w:pPr>
      <w:rPr>
        <w:rFonts w:ascii="Courier New" w:hAnsi="Courier New" w:cs="Courier New" w:hint="default"/>
      </w:rPr>
    </w:lvl>
    <w:lvl w:ilvl="8" w:tplc="C8723C3A" w:tentative="1">
      <w:start w:val="1"/>
      <w:numFmt w:val="bullet"/>
      <w:lvlText w:val=""/>
      <w:lvlJc w:val="left"/>
      <w:pPr>
        <w:ind w:left="7200" w:hanging="360"/>
      </w:pPr>
      <w:rPr>
        <w:rFonts w:ascii="Wingdings" w:hAnsi="Wingdings" w:hint="default"/>
      </w:rPr>
    </w:lvl>
  </w:abstractNum>
  <w:abstractNum w:abstractNumId="1" w15:restartNumberingAfterBreak="0">
    <w:nsid w:val="5CAA39FA"/>
    <w:multiLevelType w:val="hybridMultilevel"/>
    <w:tmpl w:val="F2F06F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EX">
    <w15:presenceInfo w15:providerId="None" w15:userId="PRO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24E4F"/>
    <w:rsid w:val="00037210"/>
    <w:rsid w:val="00090691"/>
    <w:rsid w:val="000C54BF"/>
    <w:rsid w:val="00205DB2"/>
    <w:rsid w:val="00232F2C"/>
    <w:rsid w:val="00267462"/>
    <w:rsid w:val="002718BD"/>
    <w:rsid w:val="00294091"/>
    <w:rsid w:val="002D338B"/>
    <w:rsid w:val="002E2F30"/>
    <w:rsid w:val="002F72F6"/>
    <w:rsid w:val="003278DC"/>
    <w:rsid w:val="00347988"/>
    <w:rsid w:val="00350E52"/>
    <w:rsid w:val="00372F69"/>
    <w:rsid w:val="003A246C"/>
    <w:rsid w:val="003C0D82"/>
    <w:rsid w:val="003F1E7D"/>
    <w:rsid w:val="003F76DB"/>
    <w:rsid w:val="00491B43"/>
    <w:rsid w:val="004A342E"/>
    <w:rsid w:val="004C4889"/>
    <w:rsid w:val="005012E4"/>
    <w:rsid w:val="005145E8"/>
    <w:rsid w:val="00557BBB"/>
    <w:rsid w:val="005735DF"/>
    <w:rsid w:val="00573981"/>
    <w:rsid w:val="00595A7D"/>
    <w:rsid w:val="005B627B"/>
    <w:rsid w:val="005D2312"/>
    <w:rsid w:val="005D7F99"/>
    <w:rsid w:val="005E56EA"/>
    <w:rsid w:val="00695249"/>
    <w:rsid w:val="00756935"/>
    <w:rsid w:val="00763417"/>
    <w:rsid w:val="008443A3"/>
    <w:rsid w:val="00847420"/>
    <w:rsid w:val="00860A5E"/>
    <w:rsid w:val="008B7806"/>
    <w:rsid w:val="008E2561"/>
    <w:rsid w:val="009376F9"/>
    <w:rsid w:val="00953591"/>
    <w:rsid w:val="009720DC"/>
    <w:rsid w:val="009A3807"/>
    <w:rsid w:val="009F2D1F"/>
    <w:rsid w:val="00A11A07"/>
    <w:rsid w:val="00A131C7"/>
    <w:rsid w:val="00A54717"/>
    <w:rsid w:val="00A81E1E"/>
    <w:rsid w:val="00AB1A11"/>
    <w:rsid w:val="00AB75C4"/>
    <w:rsid w:val="00AE5BB6"/>
    <w:rsid w:val="00B00EEB"/>
    <w:rsid w:val="00B01A65"/>
    <w:rsid w:val="00B05B71"/>
    <w:rsid w:val="00B06A13"/>
    <w:rsid w:val="00B07C08"/>
    <w:rsid w:val="00BC704E"/>
    <w:rsid w:val="00C37373"/>
    <w:rsid w:val="00C544DB"/>
    <w:rsid w:val="00C86104"/>
    <w:rsid w:val="00CB170D"/>
    <w:rsid w:val="00DA0E08"/>
    <w:rsid w:val="00DC3FCE"/>
    <w:rsid w:val="00DC7959"/>
    <w:rsid w:val="00DD39BF"/>
    <w:rsid w:val="00DD72C8"/>
    <w:rsid w:val="00E635E6"/>
    <w:rsid w:val="00E70119"/>
    <w:rsid w:val="00E85539"/>
    <w:rsid w:val="00EC204B"/>
    <w:rsid w:val="00ED4C65"/>
    <w:rsid w:val="00ED762B"/>
    <w:rsid w:val="00EF1032"/>
    <w:rsid w:val="00F404F2"/>
    <w:rsid w:val="00FA40C5"/>
    <w:rsid w:val="00FB6AC4"/>
    <w:rsid w:val="00FB72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056B"/>
  <w15:docId w15:val="{B81C4323-F60C-4C92-9994-E92775C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pPr>
    <w:rPr>
      <w:sz w:val="24"/>
      <w:szCs w:val="24"/>
    </w:rPr>
  </w:style>
  <w:style w:type="paragraph" w:styleId="Ttulo">
    <w:name w:val="Title"/>
    <w:basedOn w:val="Normal"/>
    <w:uiPriority w:val="10"/>
    <w:qFormat/>
    <w:pPr>
      <w:spacing w:before="84"/>
      <w:ind w:left="518" w:right="115" w:firstLine="691"/>
      <w:jc w:val="right"/>
    </w:pPr>
    <w:rPr>
      <w:b/>
      <w:bCs/>
      <w:i/>
      <w:iCs/>
      <w:sz w:val="40"/>
      <w:szCs w:val="4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autoSpaceDE/>
      <w:autoSpaceDN/>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paragraph" w:styleId="Corpodetexto2">
    <w:name w:val="Body Text 2"/>
    <w:basedOn w:val="Normal"/>
    <w:link w:val="Corpodetexto2Char"/>
    <w:uiPriority w:val="99"/>
    <w:semiHidden/>
    <w:unhideWhenUsed/>
    <w:rsid w:val="00024E4F"/>
    <w:pPr>
      <w:spacing w:after="120" w:line="480" w:lineRule="auto"/>
    </w:pPr>
  </w:style>
  <w:style w:type="character" w:customStyle="1" w:styleId="Corpodetexto2Char">
    <w:name w:val="Corpo de texto 2 Char"/>
    <w:basedOn w:val="Fontepargpadro"/>
    <w:link w:val="Corpodetexto2"/>
    <w:uiPriority w:val="99"/>
    <w:semiHidden/>
    <w:rsid w:val="00024E4F"/>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5E56EA"/>
    <w:rPr>
      <w:color w:val="605E5C"/>
      <w:shd w:val="clear" w:color="auto" w:fill="E1DFDD"/>
    </w:rPr>
  </w:style>
  <w:style w:type="paragraph" w:styleId="Reviso">
    <w:name w:val="Revision"/>
    <w:hidden/>
    <w:uiPriority w:val="99"/>
    <w:semiHidden/>
    <w:rsid w:val="008443A3"/>
    <w:pPr>
      <w:widowControl/>
      <w:autoSpaceDE/>
      <w:autoSpaceDN/>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982">
      <w:bodyDiv w:val="1"/>
      <w:marLeft w:val="0"/>
      <w:marRight w:val="0"/>
      <w:marTop w:val="0"/>
      <w:marBottom w:val="0"/>
      <w:divBdr>
        <w:top w:val="none" w:sz="0" w:space="0" w:color="auto"/>
        <w:left w:val="none" w:sz="0" w:space="0" w:color="auto"/>
        <w:bottom w:val="none" w:sz="0" w:space="0" w:color="auto"/>
        <w:right w:val="none" w:sz="0" w:space="0" w:color="auto"/>
      </w:divBdr>
      <w:divsChild>
        <w:div w:id="143402331">
          <w:marLeft w:val="0"/>
          <w:marRight w:val="0"/>
          <w:marTop w:val="0"/>
          <w:marBottom w:val="0"/>
          <w:divBdr>
            <w:top w:val="none" w:sz="0" w:space="0" w:color="auto"/>
            <w:left w:val="none" w:sz="0" w:space="0" w:color="auto"/>
            <w:bottom w:val="none" w:sz="0" w:space="0" w:color="auto"/>
            <w:right w:val="none" w:sz="0" w:space="0" w:color="auto"/>
          </w:divBdr>
        </w:div>
        <w:div w:id="660041909">
          <w:marLeft w:val="0"/>
          <w:marRight w:val="0"/>
          <w:marTop w:val="0"/>
          <w:marBottom w:val="0"/>
          <w:divBdr>
            <w:top w:val="none" w:sz="0" w:space="0" w:color="auto"/>
            <w:left w:val="none" w:sz="0" w:space="0" w:color="auto"/>
            <w:bottom w:val="none" w:sz="0" w:space="0" w:color="auto"/>
            <w:right w:val="none" w:sz="0" w:space="0" w:color="auto"/>
          </w:divBdr>
        </w:div>
      </w:divsChild>
    </w:div>
    <w:div w:id="326708649">
      <w:bodyDiv w:val="1"/>
      <w:marLeft w:val="0"/>
      <w:marRight w:val="0"/>
      <w:marTop w:val="0"/>
      <w:marBottom w:val="0"/>
      <w:divBdr>
        <w:top w:val="none" w:sz="0" w:space="0" w:color="auto"/>
        <w:left w:val="none" w:sz="0" w:space="0" w:color="auto"/>
        <w:bottom w:val="none" w:sz="0" w:space="0" w:color="auto"/>
        <w:right w:val="none" w:sz="0" w:space="0" w:color="auto"/>
      </w:divBdr>
    </w:div>
    <w:div w:id="615454446">
      <w:bodyDiv w:val="1"/>
      <w:marLeft w:val="0"/>
      <w:marRight w:val="0"/>
      <w:marTop w:val="0"/>
      <w:marBottom w:val="0"/>
      <w:divBdr>
        <w:top w:val="none" w:sz="0" w:space="0" w:color="auto"/>
        <w:left w:val="none" w:sz="0" w:space="0" w:color="auto"/>
        <w:bottom w:val="none" w:sz="0" w:space="0" w:color="auto"/>
        <w:right w:val="none" w:sz="0" w:space="0" w:color="auto"/>
      </w:divBdr>
    </w:div>
    <w:div w:id="654652982">
      <w:bodyDiv w:val="1"/>
      <w:marLeft w:val="0"/>
      <w:marRight w:val="0"/>
      <w:marTop w:val="0"/>
      <w:marBottom w:val="0"/>
      <w:divBdr>
        <w:top w:val="none" w:sz="0" w:space="0" w:color="auto"/>
        <w:left w:val="none" w:sz="0" w:space="0" w:color="auto"/>
        <w:bottom w:val="none" w:sz="0" w:space="0" w:color="auto"/>
        <w:right w:val="none" w:sz="0" w:space="0" w:color="auto"/>
      </w:divBdr>
      <w:divsChild>
        <w:div w:id="778643416">
          <w:marLeft w:val="0"/>
          <w:marRight w:val="0"/>
          <w:marTop w:val="0"/>
          <w:marBottom w:val="0"/>
          <w:divBdr>
            <w:top w:val="none" w:sz="0" w:space="0" w:color="auto"/>
            <w:left w:val="none" w:sz="0" w:space="0" w:color="auto"/>
            <w:bottom w:val="none" w:sz="0" w:space="0" w:color="auto"/>
            <w:right w:val="none" w:sz="0" w:space="0" w:color="auto"/>
          </w:divBdr>
        </w:div>
      </w:divsChild>
    </w:div>
    <w:div w:id="740758679">
      <w:bodyDiv w:val="1"/>
      <w:marLeft w:val="0"/>
      <w:marRight w:val="0"/>
      <w:marTop w:val="0"/>
      <w:marBottom w:val="0"/>
      <w:divBdr>
        <w:top w:val="none" w:sz="0" w:space="0" w:color="auto"/>
        <w:left w:val="none" w:sz="0" w:space="0" w:color="auto"/>
        <w:bottom w:val="none" w:sz="0" w:space="0" w:color="auto"/>
        <w:right w:val="none" w:sz="0" w:space="0" w:color="auto"/>
      </w:divBdr>
    </w:div>
    <w:div w:id="801073040">
      <w:bodyDiv w:val="1"/>
      <w:marLeft w:val="0"/>
      <w:marRight w:val="0"/>
      <w:marTop w:val="0"/>
      <w:marBottom w:val="0"/>
      <w:divBdr>
        <w:top w:val="none" w:sz="0" w:space="0" w:color="auto"/>
        <w:left w:val="none" w:sz="0" w:space="0" w:color="auto"/>
        <w:bottom w:val="none" w:sz="0" w:space="0" w:color="auto"/>
        <w:right w:val="none" w:sz="0" w:space="0" w:color="auto"/>
      </w:divBdr>
    </w:div>
    <w:div w:id="1082682232">
      <w:bodyDiv w:val="1"/>
      <w:marLeft w:val="0"/>
      <w:marRight w:val="0"/>
      <w:marTop w:val="0"/>
      <w:marBottom w:val="0"/>
      <w:divBdr>
        <w:top w:val="none" w:sz="0" w:space="0" w:color="auto"/>
        <w:left w:val="none" w:sz="0" w:space="0" w:color="auto"/>
        <w:bottom w:val="none" w:sz="0" w:space="0" w:color="auto"/>
        <w:right w:val="none" w:sz="0" w:space="0" w:color="auto"/>
      </w:divBdr>
    </w:div>
    <w:div w:id="1218780541">
      <w:bodyDiv w:val="1"/>
      <w:marLeft w:val="0"/>
      <w:marRight w:val="0"/>
      <w:marTop w:val="0"/>
      <w:marBottom w:val="0"/>
      <w:divBdr>
        <w:top w:val="none" w:sz="0" w:space="0" w:color="auto"/>
        <w:left w:val="none" w:sz="0" w:space="0" w:color="auto"/>
        <w:bottom w:val="none" w:sz="0" w:space="0" w:color="auto"/>
        <w:right w:val="none" w:sz="0" w:space="0" w:color="auto"/>
      </w:divBdr>
    </w:div>
    <w:div w:id="1826511502">
      <w:bodyDiv w:val="1"/>
      <w:marLeft w:val="0"/>
      <w:marRight w:val="0"/>
      <w:marTop w:val="0"/>
      <w:marBottom w:val="0"/>
      <w:divBdr>
        <w:top w:val="none" w:sz="0" w:space="0" w:color="auto"/>
        <w:left w:val="none" w:sz="0" w:space="0" w:color="auto"/>
        <w:bottom w:val="none" w:sz="0" w:space="0" w:color="auto"/>
        <w:right w:val="none" w:sz="0" w:space="0" w:color="auto"/>
      </w:divBdr>
    </w:div>
    <w:div w:id="1842818853">
      <w:bodyDiv w:val="1"/>
      <w:marLeft w:val="0"/>
      <w:marRight w:val="0"/>
      <w:marTop w:val="0"/>
      <w:marBottom w:val="0"/>
      <w:divBdr>
        <w:top w:val="none" w:sz="0" w:space="0" w:color="auto"/>
        <w:left w:val="none" w:sz="0" w:space="0" w:color="auto"/>
        <w:bottom w:val="none" w:sz="0" w:space="0" w:color="auto"/>
        <w:right w:val="none" w:sz="0" w:space="0" w:color="auto"/>
      </w:divBdr>
    </w:div>
    <w:div w:id="2125416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dades.ibge.gov.br/brasil/ce/porteiras/panorama"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retratores.blogspot.com" TargetMode="External"/><Relationship Id="rId1" Type="http://schemas.openxmlformats.org/officeDocument/2006/relationships/hyperlink" Target="https://museuscomunitario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8B849-FC58-468F-8AE9-7F0EB8B5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2680</Words>
  <Characters>14472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PROEX</cp:lastModifiedBy>
  <cp:revision>3</cp:revision>
  <dcterms:created xsi:type="dcterms:W3CDTF">2022-11-28T02:05:00Z</dcterms:created>
  <dcterms:modified xsi:type="dcterms:W3CDTF">2023-10-16T19:37:00Z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